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71" w:rsidRDefault="00933E3F">
      <w:r>
        <w:t>Pitanja za 4. razred</w:t>
      </w:r>
      <w:r w:rsidR="007E6173">
        <w:t xml:space="preserve"> ponavljanje uglavnom 1. razred</w:t>
      </w:r>
    </w:p>
    <w:p w:rsidR="00933E3F" w:rsidRDefault="00933E3F" w:rsidP="00933E3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Poveži odgovarajuće pojmove:</w:t>
      </w:r>
    </w:p>
    <w:p w:rsidR="00933E3F" w:rsidRDefault="00933E3F" w:rsidP="00933E3F">
      <w:pPr>
        <w:jc w:val="both"/>
        <w:rPr>
          <w:rFonts w:ascii="Calibri" w:eastAsia="Calibri" w:hAnsi="Calibri" w:cs="Times New Roman"/>
        </w:rPr>
      </w:pPr>
    </w:p>
    <w:p w:rsidR="00933E3F" w:rsidRDefault="00933E3F" w:rsidP="00933E3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</w:t>
      </w:r>
    </w:p>
    <w:p w:rsidR="00933E3F" w:rsidRDefault="00933E3F" w:rsidP="00933E3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Marko Marulić                                                      prvi govor na HJ u Saboru</w:t>
      </w:r>
    </w:p>
    <w:p w:rsidR="00933E3F" w:rsidRDefault="00933E3F" w:rsidP="00933E3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Judita                                                                     prvi hrvatski roman u pravom smislu</w:t>
      </w:r>
    </w:p>
    <w:p w:rsidR="00933E3F" w:rsidRDefault="00933E3F" w:rsidP="00933E3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Zlatarovo zlato                                                      jarčeva pjesma</w:t>
      </w:r>
    </w:p>
    <w:p w:rsidR="00933E3F" w:rsidRDefault="00933E3F" w:rsidP="00933E3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Seljačka buna                                                        začetnik eseja</w:t>
      </w:r>
    </w:p>
    <w:p w:rsidR="00933E3F" w:rsidRDefault="00933E3F" w:rsidP="00933E3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Hrvatski preporod                                                 književni dodatak Novinama </w:t>
      </w:r>
      <w:proofErr w:type="spellStart"/>
      <w:r>
        <w:rPr>
          <w:rFonts w:ascii="Calibri" w:eastAsia="Calibri" w:hAnsi="Calibri" w:cs="Times New Roman"/>
        </w:rPr>
        <w:t>Horvatskim</w:t>
      </w:r>
      <w:proofErr w:type="spellEnd"/>
    </w:p>
    <w:p w:rsidR="00933E3F" w:rsidRDefault="00933E3F" w:rsidP="00933E3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Ivan Kukuljević </w:t>
      </w:r>
      <w:proofErr w:type="spellStart"/>
      <w:r>
        <w:rPr>
          <w:rFonts w:ascii="Calibri" w:eastAsia="Calibri" w:hAnsi="Calibri" w:cs="Times New Roman"/>
        </w:rPr>
        <w:t>Sakcinski</w:t>
      </w:r>
      <w:proofErr w:type="spellEnd"/>
      <w:r>
        <w:rPr>
          <w:rFonts w:ascii="Calibri" w:eastAsia="Calibri" w:hAnsi="Calibri" w:cs="Times New Roman"/>
        </w:rPr>
        <w:t xml:space="preserve">                                    ime s Bašćanske ploče</w:t>
      </w:r>
    </w:p>
    <w:p w:rsidR="00933E3F" w:rsidRDefault="00933E3F" w:rsidP="00933E3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Janko Drašković                                                    muza zaštitnica lirskog pjesništva</w:t>
      </w:r>
    </w:p>
    <w:p w:rsidR="00933E3F" w:rsidRDefault="00933E3F" w:rsidP="00933E3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Naša književnost                                                   otac hrvatske književnosti</w:t>
      </w:r>
    </w:p>
    <w:p w:rsidR="00933E3F" w:rsidRDefault="00933E3F" w:rsidP="00933E3F">
      <w:pPr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Danicza</w:t>
      </w:r>
      <w:proofErr w:type="spellEnd"/>
      <w:r>
        <w:rPr>
          <w:rFonts w:ascii="Calibri" w:eastAsia="Calibri" w:hAnsi="Calibri" w:cs="Times New Roman"/>
        </w:rPr>
        <w:t xml:space="preserve">                                                                 prvo hrvatsko tiskano djelo na glagoljici</w:t>
      </w:r>
    </w:p>
    <w:p w:rsidR="00933E3F" w:rsidRDefault="00933E3F" w:rsidP="00933E3F">
      <w:pPr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Vienac</w:t>
      </w:r>
      <w:proofErr w:type="spellEnd"/>
      <w:r>
        <w:rPr>
          <w:rFonts w:ascii="Calibri" w:eastAsia="Calibri" w:hAnsi="Calibri" w:cs="Times New Roman"/>
        </w:rPr>
        <w:t xml:space="preserve">                                                                   religiozno-junački ep                              </w:t>
      </w:r>
    </w:p>
    <w:p w:rsidR="00933E3F" w:rsidRDefault="00933E3F" w:rsidP="00933E3F">
      <w:pPr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Sofoklo</w:t>
      </w:r>
      <w:proofErr w:type="spellEnd"/>
      <w:r>
        <w:rPr>
          <w:rFonts w:ascii="Calibri" w:eastAsia="Calibri" w:hAnsi="Calibri" w:cs="Times New Roman"/>
        </w:rPr>
        <w:t xml:space="preserve">                                                                  ilirizam</w:t>
      </w:r>
    </w:p>
    <w:p w:rsidR="00933E3F" w:rsidRDefault="00933E3F" w:rsidP="00933E3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Tragedija                                                               časopis u </w:t>
      </w:r>
      <w:proofErr w:type="spellStart"/>
      <w:r>
        <w:rPr>
          <w:rFonts w:ascii="Calibri" w:eastAsia="Calibri" w:hAnsi="Calibri" w:cs="Times New Roman"/>
        </w:rPr>
        <w:t>protorealizmu</w:t>
      </w:r>
      <w:proofErr w:type="spellEnd"/>
    </w:p>
    <w:p w:rsidR="00933E3F" w:rsidRDefault="00933E3F" w:rsidP="00933E3F">
      <w:pPr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Erato</w:t>
      </w:r>
      <w:proofErr w:type="spellEnd"/>
      <w:r>
        <w:rPr>
          <w:rFonts w:ascii="Calibri" w:eastAsia="Calibri" w:hAnsi="Calibri" w:cs="Times New Roman"/>
        </w:rPr>
        <w:t xml:space="preserve">                                                                      povijesni roman</w:t>
      </w:r>
    </w:p>
    <w:p w:rsidR="00933E3F" w:rsidRDefault="00933E3F" w:rsidP="00933E3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Misal po zakonu rimskog dvora                           </w:t>
      </w:r>
      <w:proofErr w:type="spellStart"/>
      <w:r>
        <w:rPr>
          <w:rFonts w:ascii="Calibri" w:eastAsia="Calibri" w:hAnsi="Calibri" w:cs="Times New Roman"/>
        </w:rPr>
        <w:t>programatski</w:t>
      </w:r>
      <w:proofErr w:type="spellEnd"/>
      <w:r>
        <w:rPr>
          <w:rFonts w:ascii="Calibri" w:eastAsia="Calibri" w:hAnsi="Calibri" w:cs="Times New Roman"/>
        </w:rPr>
        <w:t xml:space="preserve"> članak</w:t>
      </w:r>
    </w:p>
    <w:p w:rsidR="00933E3F" w:rsidRDefault="00933E3F" w:rsidP="00933E3F">
      <w:pPr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Držiha</w:t>
      </w:r>
      <w:proofErr w:type="spellEnd"/>
      <w:r>
        <w:rPr>
          <w:rFonts w:ascii="Calibri" w:eastAsia="Calibri" w:hAnsi="Calibri" w:cs="Times New Roman"/>
        </w:rPr>
        <w:t xml:space="preserve">                                                                   član odbora za iskorištavanje Jamničke Kis.</w:t>
      </w:r>
    </w:p>
    <w:p w:rsidR="00933E3F" w:rsidRDefault="00933E3F" w:rsidP="00933E3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Viteški roman                                                       uvodi 3. glumca</w:t>
      </w:r>
    </w:p>
    <w:p w:rsidR="00933E3F" w:rsidRDefault="00933E3F" w:rsidP="00933E3F">
      <w:pPr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Michel</w:t>
      </w:r>
      <w:proofErr w:type="spellEnd"/>
      <w:r>
        <w:rPr>
          <w:rFonts w:ascii="Calibri" w:eastAsia="Calibri" w:hAnsi="Calibri" w:cs="Times New Roman"/>
        </w:rPr>
        <w:t xml:space="preserve"> de </w:t>
      </w:r>
      <w:proofErr w:type="spellStart"/>
      <w:r>
        <w:rPr>
          <w:rFonts w:ascii="Calibri" w:eastAsia="Calibri" w:hAnsi="Calibri" w:cs="Times New Roman"/>
        </w:rPr>
        <w:t>Montaigne</w:t>
      </w:r>
      <w:proofErr w:type="spellEnd"/>
      <w:r>
        <w:rPr>
          <w:rFonts w:ascii="Calibri" w:eastAsia="Calibri" w:hAnsi="Calibri" w:cs="Times New Roman"/>
        </w:rPr>
        <w:t xml:space="preserve">                                           </w:t>
      </w:r>
      <w:proofErr w:type="spellStart"/>
      <w:r>
        <w:rPr>
          <w:rFonts w:ascii="Calibri" w:eastAsia="Calibri" w:hAnsi="Calibri" w:cs="Times New Roman"/>
        </w:rPr>
        <w:t>Tristan</w:t>
      </w:r>
      <w:proofErr w:type="spellEnd"/>
      <w:r>
        <w:rPr>
          <w:rFonts w:ascii="Calibri" w:eastAsia="Calibri" w:hAnsi="Calibri" w:cs="Times New Roman"/>
        </w:rPr>
        <w:t xml:space="preserve"> i </w:t>
      </w:r>
      <w:proofErr w:type="spellStart"/>
      <w:r>
        <w:rPr>
          <w:rFonts w:ascii="Calibri" w:eastAsia="Calibri" w:hAnsi="Calibri" w:cs="Times New Roman"/>
        </w:rPr>
        <w:t>Izolda</w:t>
      </w:r>
      <w:proofErr w:type="spellEnd"/>
    </w:p>
    <w:p w:rsidR="00933E3F" w:rsidRDefault="00933E3F">
      <w:r>
        <w:t>2. Prepoznaj pisca i razdoblje u kojem je stvarao</w:t>
      </w:r>
    </w:p>
    <w:p w:rsidR="00933E3F" w:rsidRPr="00224819" w:rsidRDefault="00933E3F" w:rsidP="00933E3F">
      <w:pPr>
        <w:pStyle w:val="StandardWeb"/>
        <w:jc w:val="both"/>
        <w:rPr>
          <w:sz w:val="16"/>
          <w:szCs w:val="16"/>
        </w:rPr>
      </w:pPr>
      <w:r>
        <w:t xml:space="preserve">a) </w:t>
      </w:r>
      <w:r w:rsidRPr="00224819">
        <w:rPr>
          <w:sz w:val="16"/>
          <w:szCs w:val="16"/>
        </w:rPr>
        <w:t xml:space="preserve">rođen je 13. lipnja 1873. u selu </w:t>
      </w:r>
      <w:proofErr w:type="spellStart"/>
      <w:r w:rsidRPr="00224819">
        <w:rPr>
          <w:sz w:val="16"/>
          <w:szCs w:val="16"/>
        </w:rPr>
        <w:t>Tovarnik</w:t>
      </w:r>
      <w:proofErr w:type="spellEnd"/>
      <w:r w:rsidRPr="00224819">
        <w:rPr>
          <w:sz w:val="16"/>
          <w:szCs w:val="16"/>
        </w:rPr>
        <w:t xml:space="preserve"> u zapadnom Srijemu u braku Augusta i Marije rođene </w:t>
      </w:r>
      <w:proofErr w:type="spellStart"/>
      <w:r w:rsidRPr="00224819">
        <w:rPr>
          <w:sz w:val="16"/>
          <w:szCs w:val="16"/>
        </w:rPr>
        <w:t>Schams</w:t>
      </w:r>
      <w:proofErr w:type="spellEnd"/>
      <w:r w:rsidRPr="00224819">
        <w:rPr>
          <w:sz w:val="16"/>
          <w:szCs w:val="16"/>
        </w:rPr>
        <w:t xml:space="preserve">. </w:t>
      </w:r>
      <w:proofErr w:type="spellStart"/>
      <w:r w:rsidR="000415B4">
        <w:rPr>
          <w:sz w:val="16"/>
          <w:szCs w:val="16"/>
        </w:rPr>
        <w:t>xxx</w:t>
      </w:r>
      <w:proofErr w:type="spellEnd"/>
      <w:r w:rsidRPr="00224819">
        <w:rPr>
          <w:sz w:val="16"/>
          <w:szCs w:val="16"/>
        </w:rPr>
        <w:t xml:space="preserve"> otac bio je učitelj, </w:t>
      </w:r>
      <w:proofErr w:type="spellStart"/>
      <w:r w:rsidRPr="00224819">
        <w:rPr>
          <w:sz w:val="16"/>
          <w:szCs w:val="16"/>
        </w:rPr>
        <w:t>podrijeklom</w:t>
      </w:r>
      <w:proofErr w:type="spellEnd"/>
      <w:r w:rsidRPr="00224819">
        <w:rPr>
          <w:sz w:val="16"/>
          <w:szCs w:val="16"/>
        </w:rPr>
        <w:t xml:space="preserve"> iz sela Plavna u Bačkoj, a majka je bila rođena </w:t>
      </w:r>
      <w:proofErr w:type="spellStart"/>
      <w:r w:rsidRPr="00224819">
        <w:rPr>
          <w:sz w:val="16"/>
          <w:szCs w:val="16"/>
        </w:rPr>
        <w:t>Našičanka</w:t>
      </w:r>
      <w:proofErr w:type="spellEnd"/>
      <w:r w:rsidRPr="00224819">
        <w:rPr>
          <w:sz w:val="16"/>
          <w:szCs w:val="16"/>
        </w:rPr>
        <w:t xml:space="preserve">. Kada je malom </w:t>
      </w:r>
      <w:proofErr w:type="spellStart"/>
      <w:r w:rsidR="000415B4">
        <w:rPr>
          <w:sz w:val="16"/>
          <w:szCs w:val="16"/>
        </w:rPr>
        <w:t>xxx</w:t>
      </w:r>
      <w:proofErr w:type="spellEnd"/>
      <w:r w:rsidRPr="00224819">
        <w:rPr>
          <w:sz w:val="16"/>
          <w:szCs w:val="16"/>
        </w:rPr>
        <w:t xml:space="preserve"> bilo dvije godine seli se s roditeljima u Zagreb gdje je njegov otac radio kao učitelj, a nešto kasnije je bio i orguljaš u crkvi Sv. Marka. U Zagrebu je pohađao pučku školu, a nakon </w:t>
      </w:r>
      <w:proofErr w:type="spellStart"/>
      <w:r w:rsidRPr="00224819">
        <w:rPr>
          <w:sz w:val="16"/>
          <w:szCs w:val="16"/>
        </w:rPr>
        <w:t>završeke</w:t>
      </w:r>
      <w:proofErr w:type="spellEnd"/>
      <w:r w:rsidRPr="00224819">
        <w:rPr>
          <w:sz w:val="16"/>
          <w:szCs w:val="16"/>
        </w:rPr>
        <w:t xml:space="preserve"> pučke škole upisuje se u Gornjogradsku </w:t>
      </w:r>
      <w:proofErr w:type="spellStart"/>
      <w:r w:rsidRPr="00224819">
        <w:rPr>
          <w:sz w:val="16"/>
          <w:szCs w:val="16"/>
        </w:rPr>
        <w:t>gimanziju</w:t>
      </w:r>
      <w:proofErr w:type="spellEnd"/>
      <w:r w:rsidRPr="00224819">
        <w:rPr>
          <w:sz w:val="16"/>
          <w:szCs w:val="16"/>
        </w:rPr>
        <w:t>. Zanimljivo je spomenuti da je u gimnaziji pao sedmi razred i to iz čak tri predmeta - propedeutike, fizike i hrvatskog jezika. Cijelo vrijeme školovanje glazbeno se obrazuje i uči svirati violončelo.</w:t>
      </w:r>
    </w:p>
    <w:p w:rsidR="00933E3F" w:rsidRDefault="00933E3F">
      <w:pPr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933E3F">
        <w:rPr>
          <w:rFonts w:ascii="Times New Roman" w:hAnsi="Times New Roman" w:cs="Times New Roman"/>
        </w:rPr>
        <w:t>b)</w:t>
      </w:r>
      <w:r w:rsidRPr="00933E3F">
        <w:rPr>
          <w:rFonts w:ascii="Times New Roman" w:eastAsia="Times New Roman" w:hAnsi="Times New Roman" w:cs="Times New Roman"/>
          <w:sz w:val="19"/>
          <w:szCs w:val="19"/>
          <w:lang w:eastAsia="hr-HR"/>
        </w:rPr>
        <w:t xml:space="preserve"> Zbog smrti oca 1876. godine vraća se u Irsku i nastavlja s objavljivanjem poezije, a</w:t>
      </w:r>
      <w:r w:rsidRPr="00933E3F">
        <w:rPr>
          <w:rFonts w:ascii="Times New Roman" w:eastAsia="Times New Roman" w:hAnsi="Times New Roman" w:cs="Times New Roman"/>
          <w:sz w:val="19"/>
          <w:lang w:eastAsia="hr-HR"/>
        </w:rPr>
        <w:t> </w:t>
      </w:r>
      <w:hyperlink r:id="rId5" w:tooltip="1878" w:history="1">
        <w:r w:rsidRPr="00933E3F">
          <w:rPr>
            <w:rFonts w:ascii="Times New Roman" w:eastAsia="Times New Roman" w:hAnsi="Times New Roman" w:cs="Times New Roman"/>
            <w:sz w:val="19"/>
            <w:lang w:eastAsia="hr-HR"/>
          </w:rPr>
          <w:t>1878</w:t>
        </w:r>
      </w:hyperlink>
      <w:r w:rsidRPr="00933E3F">
        <w:rPr>
          <w:rFonts w:ascii="Times New Roman" w:eastAsia="Times New Roman" w:hAnsi="Times New Roman" w:cs="Times New Roman"/>
          <w:sz w:val="19"/>
          <w:szCs w:val="19"/>
          <w:lang w:eastAsia="hr-HR"/>
        </w:rPr>
        <w:t xml:space="preserve">. godine dobiva "Nagradu za englesku književnost". Uskoro napušta </w:t>
      </w:r>
      <w:proofErr w:type="spellStart"/>
      <w:r w:rsidRPr="00933E3F">
        <w:rPr>
          <w:rFonts w:ascii="Times New Roman" w:eastAsia="Times New Roman" w:hAnsi="Times New Roman" w:cs="Times New Roman"/>
          <w:sz w:val="19"/>
          <w:szCs w:val="19"/>
          <w:lang w:eastAsia="hr-HR"/>
        </w:rPr>
        <w:t>Oxford</w:t>
      </w:r>
      <w:proofErr w:type="spellEnd"/>
      <w:r w:rsidRPr="00933E3F">
        <w:rPr>
          <w:rFonts w:ascii="Times New Roman" w:eastAsia="Times New Roman" w:hAnsi="Times New Roman" w:cs="Times New Roman"/>
          <w:sz w:val="19"/>
          <w:szCs w:val="19"/>
          <w:lang w:eastAsia="hr-HR"/>
        </w:rPr>
        <w:t xml:space="preserve"> i odlazi u</w:t>
      </w:r>
      <w:r w:rsidRPr="00933E3F">
        <w:rPr>
          <w:rFonts w:ascii="Times New Roman" w:eastAsia="Times New Roman" w:hAnsi="Times New Roman" w:cs="Times New Roman"/>
          <w:sz w:val="19"/>
          <w:lang w:eastAsia="hr-HR"/>
        </w:rPr>
        <w:t> </w:t>
      </w:r>
      <w:hyperlink r:id="rId6" w:tooltip="London" w:history="1">
        <w:r w:rsidRPr="00933E3F">
          <w:rPr>
            <w:rFonts w:ascii="Times New Roman" w:eastAsia="Times New Roman" w:hAnsi="Times New Roman" w:cs="Times New Roman"/>
            <w:sz w:val="19"/>
            <w:lang w:eastAsia="hr-HR"/>
          </w:rPr>
          <w:t>London</w:t>
        </w:r>
      </w:hyperlink>
      <w:r w:rsidRPr="00933E3F">
        <w:rPr>
          <w:rFonts w:ascii="Times New Roman" w:eastAsia="Times New Roman" w:hAnsi="Times New Roman" w:cs="Times New Roman"/>
          <w:sz w:val="19"/>
          <w:lang w:eastAsia="hr-HR"/>
        </w:rPr>
        <w:t> </w:t>
      </w:r>
      <w:r w:rsidRPr="00933E3F">
        <w:rPr>
          <w:rFonts w:ascii="Times New Roman" w:eastAsia="Times New Roman" w:hAnsi="Times New Roman" w:cs="Times New Roman"/>
          <w:sz w:val="19"/>
          <w:szCs w:val="19"/>
          <w:lang w:eastAsia="hr-HR"/>
        </w:rPr>
        <w:t>gdje polako stječe popularnost među književnicima. Stekavši popularnost kao književnik, 1882. godine odlazi u</w:t>
      </w:r>
      <w:r w:rsidRPr="00933E3F">
        <w:rPr>
          <w:rFonts w:ascii="Times New Roman" w:eastAsia="Times New Roman" w:hAnsi="Times New Roman" w:cs="Times New Roman"/>
          <w:sz w:val="19"/>
          <w:lang w:eastAsia="hr-HR"/>
        </w:rPr>
        <w:t> </w:t>
      </w:r>
      <w:hyperlink r:id="rId7" w:tooltip="SAD" w:history="1">
        <w:r w:rsidRPr="00933E3F">
          <w:rPr>
            <w:rFonts w:ascii="Times New Roman" w:eastAsia="Times New Roman" w:hAnsi="Times New Roman" w:cs="Times New Roman"/>
            <w:sz w:val="19"/>
            <w:lang w:eastAsia="hr-HR"/>
          </w:rPr>
          <w:t>Ameriku</w:t>
        </w:r>
      </w:hyperlink>
      <w:r w:rsidRPr="00933E3F">
        <w:rPr>
          <w:rFonts w:ascii="Times New Roman" w:eastAsia="Times New Roman" w:hAnsi="Times New Roman" w:cs="Times New Roman"/>
          <w:sz w:val="19"/>
          <w:szCs w:val="19"/>
          <w:lang w:eastAsia="hr-HR"/>
        </w:rPr>
        <w:t>. Poslije povratka iz Amerike, nekoliko je mjeseci živio u</w:t>
      </w:r>
      <w:r w:rsidRPr="00933E3F">
        <w:rPr>
          <w:rFonts w:ascii="Times New Roman" w:eastAsia="Times New Roman" w:hAnsi="Times New Roman" w:cs="Times New Roman"/>
          <w:sz w:val="19"/>
          <w:lang w:eastAsia="hr-HR"/>
        </w:rPr>
        <w:t> </w:t>
      </w:r>
      <w:hyperlink r:id="rId8" w:tooltip="Pariz" w:history="1">
        <w:r w:rsidRPr="00933E3F">
          <w:rPr>
            <w:rFonts w:ascii="Times New Roman" w:eastAsia="Times New Roman" w:hAnsi="Times New Roman" w:cs="Times New Roman"/>
            <w:sz w:val="19"/>
            <w:lang w:eastAsia="hr-HR"/>
          </w:rPr>
          <w:t>Parizu</w:t>
        </w:r>
      </w:hyperlink>
      <w:r w:rsidRPr="00933E3F">
        <w:rPr>
          <w:rFonts w:ascii="Times New Roman" w:eastAsia="Times New Roman" w:hAnsi="Times New Roman" w:cs="Times New Roman"/>
          <w:sz w:val="19"/>
          <w:szCs w:val="19"/>
          <w:lang w:eastAsia="hr-HR"/>
        </w:rPr>
        <w:t>.</w:t>
      </w:r>
      <w:r w:rsidRPr="00933E3F">
        <w:rPr>
          <w:rFonts w:ascii="Times New Roman" w:eastAsia="Times New Roman" w:hAnsi="Times New Roman" w:cs="Times New Roman"/>
          <w:sz w:val="19"/>
          <w:lang w:eastAsia="hr-HR"/>
        </w:rPr>
        <w:t> </w:t>
      </w:r>
      <w:hyperlink r:id="rId9" w:tooltip="1884" w:history="1">
        <w:r w:rsidRPr="00933E3F">
          <w:rPr>
            <w:rFonts w:ascii="Times New Roman" w:eastAsia="Times New Roman" w:hAnsi="Times New Roman" w:cs="Times New Roman"/>
            <w:sz w:val="19"/>
            <w:lang w:eastAsia="hr-HR"/>
          </w:rPr>
          <w:t>1884</w:t>
        </w:r>
      </w:hyperlink>
      <w:r w:rsidRPr="00933E3F">
        <w:rPr>
          <w:rFonts w:ascii="Times New Roman" w:eastAsia="Times New Roman" w:hAnsi="Times New Roman" w:cs="Times New Roman"/>
          <w:sz w:val="19"/>
          <w:szCs w:val="19"/>
          <w:lang w:eastAsia="hr-HR"/>
        </w:rPr>
        <w:t xml:space="preserve">. godine ženi se s </w:t>
      </w:r>
      <w:proofErr w:type="spellStart"/>
      <w:r w:rsidRPr="00933E3F">
        <w:rPr>
          <w:rFonts w:ascii="Times New Roman" w:eastAsia="Times New Roman" w:hAnsi="Times New Roman" w:cs="Times New Roman"/>
          <w:sz w:val="19"/>
          <w:szCs w:val="19"/>
          <w:lang w:eastAsia="hr-HR"/>
        </w:rPr>
        <w:t>Constance</w:t>
      </w:r>
      <w:proofErr w:type="spellEnd"/>
      <w:r w:rsidRPr="00933E3F">
        <w:rPr>
          <w:rFonts w:ascii="Times New Roman" w:eastAsia="Times New Roman" w:hAnsi="Times New Roman" w:cs="Times New Roman"/>
          <w:sz w:val="19"/>
          <w:szCs w:val="19"/>
          <w:lang w:eastAsia="hr-HR"/>
        </w:rPr>
        <w:t xml:space="preserve"> </w:t>
      </w:r>
      <w:proofErr w:type="spellStart"/>
      <w:r w:rsidRPr="00933E3F">
        <w:rPr>
          <w:rFonts w:ascii="Times New Roman" w:eastAsia="Times New Roman" w:hAnsi="Times New Roman" w:cs="Times New Roman"/>
          <w:sz w:val="19"/>
          <w:szCs w:val="19"/>
          <w:lang w:eastAsia="hr-HR"/>
        </w:rPr>
        <w:t>Lloyd</w:t>
      </w:r>
      <w:proofErr w:type="spellEnd"/>
      <w:r w:rsidRPr="00933E3F">
        <w:rPr>
          <w:rFonts w:ascii="Times New Roman" w:eastAsia="Times New Roman" w:hAnsi="Times New Roman" w:cs="Times New Roman"/>
          <w:sz w:val="19"/>
          <w:szCs w:val="19"/>
          <w:lang w:eastAsia="hr-HR"/>
        </w:rPr>
        <w:t xml:space="preserve"> u Londonu i dobiva dva sina, </w:t>
      </w:r>
      <w:proofErr w:type="spellStart"/>
      <w:r w:rsidRPr="00933E3F">
        <w:rPr>
          <w:rFonts w:ascii="Times New Roman" w:eastAsia="Times New Roman" w:hAnsi="Times New Roman" w:cs="Times New Roman"/>
          <w:sz w:val="19"/>
          <w:szCs w:val="19"/>
          <w:lang w:eastAsia="hr-HR"/>
        </w:rPr>
        <w:t>Cyila</w:t>
      </w:r>
      <w:proofErr w:type="spellEnd"/>
      <w:r w:rsidRPr="00933E3F">
        <w:rPr>
          <w:rFonts w:ascii="Times New Roman" w:eastAsia="Times New Roman" w:hAnsi="Times New Roman" w:cs="Times New Roman"/>
          <w:sz w:val="19"/>
          <w:szCs w:val="19"/>
          <w:lang w:eastAsia="hr-HR"/>
        </w:rPr>
        <w:t xml:space="preserve"> i </w:t>
      </w:r>
      <w:proofErr w:type="spellStart"/>
      <w:r w:rsidRPr="00933E3F">
        <w:rPr>
          <w:rFonts w:ascii="Times New Roman" w:eastAsia="Times New Roman" w:hAnsi="Times New Roman" w:cs="Times New Roman"/>
          <w:sz w:val="19"/>
          <w:szCs w:val="19"/>
          <w:lang w:eastAsia="hr-HR"/>
        </w:rPr>
        <w:t>Vyvyana</w:t>
      </w:r>
      <w:proofErr w:type="spellEnd"/>
      <w:r w:rsidRPr="00933E3F">
        <w:rPr>
          <w:rFonts w:ascii="Times New Roman" w:eastAsia="Times New Roman" w:hAnsi="Times New Roman" w:cs="Times New Roman"/>
          <w:sz w:val="19"/>
          <w:szCs w:val="19"/>
          <w:lang w:eastAsia="hr-HR"/>
        </w:rPr>
        <w:t>. Tokom tih godina, je radio kao novinar, a uz to je i dalje pisao poeziju i drame.</w:t>
      </w:r>
      <w:r w:rsidRPr="00933E3F">
        <w:rPr>
          <w:rFonts w:ascii="Times New Roman" w:eastAsia="Times New Roman" w:hAnsi="Times New Roman" w:cs="Times New Roman"/>
          <w:sz w:val="19"/>
          <w:lang w:eastAsia="hr-HR"/>
        </w:rPr>
        <w:t> </w:t>
      </w:r>
      <w:hyperlink r:id="rId10" w:tooltip="1890" w:history="1">
        <w:r w:rsidRPr="00933E3F">
          <w:rPr>
            <w:rFonts w:ascii="Times New Roman" w:eastAsia="Times New Roman" w:hAnsi="Times New Roman" w:cs="Times New Roman"/>
            <w:sz w:val="19"/>
            <w:lang w:eastAsia="hr-HR"/>
          </w:rPr>
          <w:t>1890</w:t>
        </w:r>
      </w:hyperlink>
      <w:r w:rsidRPr="00933E3F">
        <w:rPr>
          <w:rFonts w:ascii="Times New Roman" w:eastAsia="Times New Roman" w:hAnsi="Times New Roman" w:cs="Times New Roman"/>
          <w:sz w:val="19"/>
          <w:szCs w:val="19"/>
          <w:lang w:eastAsia="hr-HR"/>
        </w:rPr>
        <w:t xml:space="preserve">. godine objavio je </w:t>
      </w:r>
      <w:r w:rsidRPr="00933E3F">
        <w:rPr>
          <w:rFonts w:ascii="Times New Roman" w:eastAsia="Times New Roman" w:hAnsi="Times New Roman" w:cs="Times New Roman"/>
          <w:sz w:val="19"/>
          <w:szCs w:val="19"/>
          <w:lang w:eastAsia="hr-HR"/>
        </w:rPr>
        <w:lastRenderedPageBreak/>
        <w:t>svoje najčuvenije djelo, roman "</w:t>
      </w:r>
      <w:hyperlink r:id="rId11" w:tooltip="Slika Doriana Graya" w:history="1">
        <w:r w:rsidRPr="00933E3F">
          <w:rPr>
            <w:rFonts w:ascii="Times New Roman" w:eastAsia="Times New Roman" w:hAnsi="Times New Roman" w:cs="Times New Roman"/>
            <w:sz w:val="19"/>
            <w:lang w:eastAsia="hr-HR"/>
          </w:rPr>
          <w:t xml:space="preserve">Slika Doriana </w:t>
        </w:r>
        <w:proofErr w:type="spellStart"/>
        <w:r w:rsidRPr="00933E3F">
          <w:rPr>
            <w:rFonts w:ascii="Times New Roman" w:eastAsia="Times New Roman" w:hAnsi="Times New Roman" w:cs="Times New Roman"/>
            <w:sz w:val="19"/>
            <w:lang w:eastAsia="hr-HR"/>
          </w:rPr>
          <w:t>Graya</w:t>
        </w:r>
        <w:proofErr w:type="spellEnd"/>
      </w:hyperlink>
      <w:r w:rsidRPr="00933E3F">
        <w:rPr>
          <w:rFonts w:ascii="Times New Roman" w:eastAsia="Times New Roman" w:hAnsi="Times New Roman" w:cs="Times New Roman"/>
          <w:sz w:val="19"/>
          <w:szCs w:val="19"/>
          <w:lang w:eastAsia="hr-HR"/>
        </w:rPr>
        <w:t>". U to je vrijeme  doživio najveću slavu. No, u ljeto</w:t>
      </w:r>
      <w:r w:rsidRPr="00933E3F">
        <w:rPr>
          <w:rFonts w:ascii="Times New Roman" w:eastAsia="Times New Roman" w:hAnsi="Times New Roman" w:cs="Times New Roman"/>
          <w:sz w:val="19"/>
          <w:lang w:eastAsia="hr-HR"/>
        </w:rPr>
        <w:t> </w:t>
      </w:r>
      <w:hyperlink r:id="rId12" w:tooltip="1891" w:history="1">
        <w:r w:rsidRPr="00933E3F">
          <w:rPr>
            <w:rFonts w:ascii="Times New Roman" w:eastAsia="Times New Roman" w:hAnsi="Times New Roman" w:cs="Times New Roman"/>
            <w:sz w:val="19"/>
            <w:lang w:eastAsia="hr-HR"/>
          </w:rPr>
          <w:t>1891</w:t>
        </w:r>
      </w:hyperlink>
      <w:r w:rsidRPr="00933E3F">
        <w:rPr>
          <w:rFonts w:ascii="Times New Roman" w:eastAsia="Times New Roman" w:hAnsi="Times New Roman" w:cs="Times New Roman"/>
          <w:sz w:val="19"/>
          <w:szCs w:val="19"/>
          <w:lang w:eastAsia="hr-HR"/>
        </w:rPr>
        <w:t>. godine upoznaje lorda Alfreda Douglasa, u kojeg se zaljubljuje.</w:t>
      </w:r>
    </w:p>
    <w:p w:rsidR="00933E3F" w:rsidRDefault="00933E3F">
      <w:pPr>
        <w:rPr>
          <w:rFonts w:ascii="Times New Roman" w:eastAsia="Times New Roman" w:hAnsi="Times New Roman" w:cs="Times New Roman"/>
          <w:lang w:eastAsia="hr-HR"/>
        </w:rPr>
      </w:pPr>
      <w:r w:rsidRPr="00EA07FC">
        <w:rPr>
          <w:rFonts w:ascii="Times New Roman" w:eastAsia="Times New Roman" w:hAnsi="Times New Roman" w:cs="Times New Roman"/>
          <w:sz w:val="19"/>
          <w:szCs w:val="19"/>
          <w:lang w:eastAsia="hr-HR"/>
        </w:rPr>
        <w:t xml:space="preserve">c) </w:t>
      </w:r>
      <w:r w:rsidR="00EA07FC" w:rsidRPr="00EA07FC">
        <w:rPr>
          <w:rFonts w:ascii="Times New Roman" w:eastAsia="Times New Roman" w:hAnsi="Times New Roman" w:cs="Times New Roman"/>
          <w:lang w:eastAsia="hr-HR"/>
        </w:rPr>
        <w:t>Prva njegova crtica “Misao na vječnost” je nastala pod dojmom</w:t>
      </w:r>
      <w:ins w:id="0" w:author="Windows XP" w:date="2009-10-15T12:51:00Z">
        <w:r w:rsidR="00EA07FC" w:rsidRPr="00EA07FC">
          <w:rPr>
            <w:rFonts w:ascii="Times New Roman" w:eastAsia="Times New Roman" w:hAnsi="Times New Roman" w:cs="Times New Roman"/>
            <w:lang w:eastAsia="hr-HR"/>
          </w:rPr>
          <w:t> </w:t>
        </w:r>
      </w:ins>
      <w:r w:rsidR="00EA07FC" w:rsidRPr="00EA07FC">
        <w:rPr>
          <w:rFonts w:ascii="Times New Roman" w:eastAsia="Times New Roman" w:hAnsi="Times New Roman" w:cs="Times New Roman"/>
          <w:lang w:eastAsia="hr-HR"/>
        </w:rPr>
        <w:t xml:space="preserve">jednog razgovora s barunom </w:t>
      </w:r>
      <w:proofErr w:type="spellStart"/>
      <w:r w:rsidR="00EA07FC" w:rsidRPr="00EA07FC">
        <w:rPr>
          <w:rFonts w:ascii="Times New Roman" w:eastAsia="Times New Roman" w:hAnsi="Times New Roman" w:cs="Times New Roman"/>
          <w:lang w:eastAsia="hr-HR"/>
        </w:rPr>
        <w:t>Kavanaghom</w:t>
      </w:r>
      <w:proofErr w:type="spellEnd"/>
      <w:r w:rsidR="00EA07FC" w:rsidRPr="00EA07FC">
        <w:rPr>
          <w:rFonts w:ascii="Times New Roman" w:eastAsia="Times New Roman" w:hAnsi="Times New Roman" w:cs="Times New Roman"/>
          <w:lang w:eastAsia="hr-HR"/>
        </w:rPr>
        <w:t>. Sa ovom novelom bio je</w:t>
      </w:r>
      <w:ins w:id="1" w:author="Windows XP" w:date="2009-10-15T12:51:00Z">
        <w:r w:rsidR="00EA07FC" w:rsidRPr="00EA07FC">
          <w:rPr>
            <w:rFonts w:ascii="Times New Roman" w:eastAsia="Times New Roman" w:hAnsi="Times New Roman" w:cs="Times New Roman"/>
            <w:lang w:eastAsia="hr-HR"/>
          </w:rPr>
          <w:t> </w:t>
        </w:r>
      </w:ins>
      <w:r w:rsidR="00EA07FC" w:rsidRPr="00EA07FC">
        <w:rPr>
          <w:rFonts w:ascii="Times New Roman" w:eastAsia="Times New Roman" w:hAnsi="Times New Roman" w:cs="Times New Roman"/>
          <w:lang w:eastAsia="hr-HR"/>
        </w:rPr>
        <w:t>odmah dočekan s oduševljenjem</w:t>
      </w:r>
    </w:p>
    <w:p w:rsidR="00EA07FC" w:rsidRDefault="00EA07FC">
      <w:pPr>
        <w:rPr>
          <w:rFonts w:ascii="Palatino Linotype" w:eastAsia="Times New Roman" w:hAnsi="Palatino Linotype" w:cs="Times New Roman"/>
          <w:color w:val="222222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d) </w:t>
      </w:r>
      <w:r w:rsidRPr="00260BAF">
        <w:rPr>
          <w:rFonts w:ascii="Palatino Linotype" w:eastAsia="Times New Roman" w:hAnsi="Palatino Linotype" w:cs="Times New Roman"/>
          <w:color w:val="222222"/>
          <w:sz w:val="18"/>
          <w:szCs w:val="18"/>
          <w:lang w:eastAsia="hr-HR"/>
        </w:rPr>
        <w:t xml:space="preserve">. Iako je 26 soneta i ljubavnih pjesama posvećeno ženi, 126 ih je posvećeno mladiću kojega naziva </w:t>
      </w:r>
      <w:proofErr w:type="spellStart"/>
      <w:r w:rsidRPr="00260BAF">
        <w:rPr>
          <w:rFonts w:ascii="Palatino Linotype" w:eastAsia="Times New Roman" w:hAnsi="Palatino Linotype" w:cs="Times New Roman"/>
          <w:color w:val="222222"/>
          <w:sz w:val="18"/>
          <w:szCs w:val="18"/>
          <w:lang w:eastAsia="hr-HR"/>
        </w:rPr>
        <w:t>Fair</w:t>
      </w:r>
      <w:proofErr w:type="spellEnd"/>
      <w:r w:rsidRPr="00260BAF">
        <w:rPr>
          <w:rFonts w:ascii="Palatino Linotype" w:eastAsia="Times New Roman" w:hAnsi="Palatino Linotype" w:cs="Times New Roman"/>
          <w:color w:val="222222"/>
          <w:sz w:val="18"/>
          <w:szCs w:val="18"/>
          <w:lang w:eastAsia="hr-HR"/>
        </w:rPr>
        <w:t xml:space="preserve"> Lord.</w:t>
      </w:r>
    </w:p>
    <w:p w:rsidR="00EA07FC" w:rsidRPr="005116F3" w:rsidRDefault="00EA07FC" w:rsidP="005116F3">
      <w:pPr>
        <w:ind w:left="360"/>
      </w:pPr>
      <w:r>
        <w:rPr>
          <w:rFonts w:ascii="Palatino Linotype" w:eastAsia="Times New Roman" w:hAnsi="Palatino Linotype" w:cs="Times New Roman"/>
          <w:color w:val="222222"/>
          <w:sz w:val="18"/>
          <w:szCs w:val="18"/>
          <w:lang w:eastAsia="hr-HR"/>
        </w:rPr>
        <w:t xml:space="preserve">3. </w:t>
      </w:r>
      <w:r w:rsidRPr="001758EC">
        <w:rPr>
          <w:b/>
        </w:rPr>
        <w:t xml:space="preserve"> Napiši naslov bar jednog djela sljedećih pisaca</w:t>
      </w:r>
      <w:r>
        <w:t>:</w:t>
      </w:r>
    </w:p>
    <w:p w:rsidR="00EA07FC" w:rsidRDefault="00EA07FC" w:rsidP="00EA07FC">
      <w:pPr>
        <w:ind w:left="360"/>
      </w:pPr>
      <w:r>
        <w:t>- Ivan Gundulić _________________________________</w:t>
      </w:r>
    </w:p>
    <w:p w:rsidR="00EA07FC" w:rsidRDefault="00EA07FC" w:rsidP="00EA07FC">
      <w:pPr>
        <w:ind w:left="360"/>
      </w:pPr>
      <w:r>
        <w:t>- Ivan Belostenec_________________________________</w:t>
      </w:r>
    </w:p>
    <w:p w:rsidR="00EA07FC" w:rsidRDefault="00EA07FC" w:rsidP="00EA07FC">
      <w:pPr>
        <w:ind w:left="360"/>
      </w:pPr>
      <w:r>
        <w:t>- Ivan Bunić Vučić_________________________________</w:t>
      </w:r>
    </w:p>
    <w:p w:rsidR="00EA07FC" w:rsidRDefault="00EA07FC" w:rsidP="00EA07FC">
      <w:pPr>
        <w:ind w:left="360"/>
      </w:pPr>
      <w:r>
        <w:t xml:space="preserve">- Juraj </w:t>
      </w:r>
      <w:proofErr w:type="spellStart"/>
      <w:r>
        <w:t>Habdelić</w:t>
      </w:r>
      <w:proofErr w:type="spellEnd"/>
      <w:r>
        <w:t>___________________________________</w:t>
      </w:r>
    </w:p>
    <w:p w:rsidR="00EA07FC" w:rsidRDefault="00EA07FC" w:rsidP="00EA07FC">
      <w:pPr>
        <w:ind w:left="360"/>
      </w:pPr>
      <w:r>
        <w:t>- Ana Katarina Frankopan____________________________</w:t>
      </w:r>
    </w:p>
    <w:p w:rsidR="00EA07FC" w:rsidRDefault="00EA07FC" w:rsidP="00EA07FC">
      <w:pPr>
        <w:ind w:left="360"/>
      </w:pPr>
      <w:r>
        <w:t xml:space="preserve">- </w:t>
      </w:r>
      <w:proofErr w:type="spellStart"/>
      <w:r>
        <w:t>Fran</w:t>
      </w:r>
      <w:proofErr w:type="spellEnd"/>
      <w:r>
        <w:t xml:space="preserve"> Krsto Frankopan________________________________</w:t>
      </w:r>
    </w:p>
    <w:p w:rsidR="00EA07FC" w:rsidRDefault="00EA07FC" w:rsidP="00EA07FC">
      <w:pPr>
        <w:ind w:left="360"/>
      </w:pPr>
      <w:r>
        <w:t xml:space="preserve">- </w:t>
      </w:r>
      <w:proofErr w:type="spellStart"/>
      <w:r>
        <w:t>Ignjat</w:t>
      </w:r>
      <w:proofErr w:type="spellEnd"/>
      <w:r>
        <w:t xml:space="preserve"> Đurđević ___________________________________</w:t>
      </w:r>
    </w:p>
    <w:p w:rsidR="00EA07FC" w:rsidRDefault="00EA07FC" w:rsidP="00EA07FC">
      <w:pPr>
        <w:ind w:left="360"/>
      </w:pPr>
      <w:r>
        <w:t xml:space="preserve">-Antun </w:t>
      </w:r>
      <w:proofErr w:type="spellStart"/>
      <w:r>
        <w:t>Kanižlić</w:t>
      </w:r>
      <w:proofErr w:type="spellEnd"/>
      <w:r>
        <w:t>____________________________________</w:t>
      </w:r>
    </w:p>
    <w:p w:rsidR="00EA07FC" w:rsidRDefault="00EA07FC" w:rsidP="00EA07FC">
      <w:pPr>
        <w:ind w:left="360"/>
      </w:pPr>
      <w:r>
        <w:t>- Bartol Kašić_______________________________________</w:t>
      </w:r>
    </w:p>
    <w:p w:rsidR="00EA07FC" w:rsidRDefault="00EA07FC" w:rsidP="00EA07FC">
      <w:pPr>
        <w:ind w:left="360"/>
      </w:pPr>
      <w:r>
        <w:t xml:space="preserve">- </w:t>
      </w:r>
      <w:proofErr w:type="spellStart"/>
      <w:r>
        <w:t>Junije</w:t>
      </w:r>
      <w:proofErr w:type="spellEnd"/>
      <w:r>
        <w:t xml:space="preserve"> Palmotić______________________________________</w:t>
      </w:r>
    </w:p>
    <w:p w:rsidR="00EA07FC" w:rsidRPr="001758EC" w:rsidRDefault="00EA07FC" w:rsidP="00EA07FC">
      <w:pPr>
        <w:spacing w:after="0" w:line="240" w:lineRule="auto"/>
        <w:ind w:left="720"/>
        <w:rPr>
          <w:b/>
        </w:rPr>
      </w:pPr>
      <w:r>
        <w:t xml:space="preserve">4. </w:t>
      </w:r>
      <w:r w:rsidRPr="001758EC">
        <w:rPr>
          <w:b/>
        </w:rPr>
        <w:t>Navedi naslov književnog djela koje zadovoljava kriterije da bi bilo</w:t>
      </w:r>
    </w:p>
    <w:p w:rsidR="00EA07FC" w:rsidRDefault="00EA07FC" w:rsidP="00EA07FC">
      <w:pPr>
        <w:numPr>
          <w:ilvl w:val="0"/>
          <w:numId w:val="2"/>
        </w:numPr>
        <w:spacing w:after="0" w:line="240" w:lineRule="auto"/>
      </w:pPr>
      <w:r>
        <w:t>junački ep</w:t>
      </w:r>
    </w:p>
    <w:p w:rsidR="00EA07FC" w:rsidRDefault="00EA07FC" w:rsidP="00EA07FC">
      <w:pPr>
        <w:numPr>
          <w:ilvl w:val="0"/>
          <w:numId w:val="2"/>
        </w:numPr>
        <w:spacing w:after="0" w:line="240" w:lineRule="auto"/>
      </w:pPr>
      <w:r>
        <w:t>religiozni ep</w:t>
      </w:r>
    </w:p>
    <w:p w:rsidR="00EA07FC" w:rsidRDefault="00EA07FC" w:rsidP="00EA07FC">
      <w:pPr>
        <w:numPr>
          <w:ilvl w:val="0"/>
          <w:numId w:val="2"/>
        </w:numPr>
        <w:spacing w:after="0" w:line="240" w:lineRule="auto"/>
      </w:pPr>
      <w:r>
        <w:t>ep temeljen na biblijskim parabolama</w:t>
      </w:r>
    </w:p>
    <w:p w:rsidR="00EA07FC" w:rsidRDefault="00EA07FC" w:rsidP="00EA07FC">
      <w:pPr>
        <w:numPr>
          <w:ilvl w:val="0"/>
          <w:numId w:val="2"/>
        </w:numPr>
        <w:spacing w:after="0" w:line="240" w:lineRule="auto"/>
      </w:pPr>
      <w:r>
        <w:t>poučno-kritično djelo s nabožnom tematikom</w:t>
      </w:r>
    </w:p>
    <w:p w:rsidR="00EA07FC" w:rsidRDefault="00EA07FC" w:rsidP="00EA07FC">
      <w:pPr>
        <w:numPr>
          <w:ilvl w:val="0"/>
          <w:numId w:val="2"/>
        </w:numPr>
        <w:spacing w:after="0" w:line="240" w:lineRule="auto"/>
      </w:pPr>
      <w:r>
        <w:t>zagonetke</w:t>
      </w:r>
    </w:p>
    <w:p w:rsidR="00EA07FC" w:rsidRDefault="00EA07FC" w:rsidP="00EA07FC">
      <w:pPr>
        <w:numPr>
          <w:ilvl w:val="0"/>
          <w:numId w:val="2"/>
        </w:numPr>
        <w:spacing w:after="0" w:line="240" w:lineRule="auto"/>
      </w:pPr>
      <w:r>
        <w:t>satirični ep</w:t>
      </w:r>
    </w:p>
    <w:p w:rsidR="00EA07FC" w:rsidRDefault="00EA07FC" w:rsidP="00EA07FC">
      <w:pPr>
        <w:numPr>
          <w:ilvl w:val="0"/>
          <w:numId w:val="2"/>
        </w:numPr>
        <w:spacing w:after="0" w:line="240" w:lineRule="auto"/>
      </w:pPr>
      <w:r>
        <w:t>barokna pjesma</w:t>
      </w:r>
    </w:p>
    <w:p w:rsidR="00EA07FC" w:rsidRDefault="00EA07FC" w:rsidP="00EA07FC">
      <w:pPr>
        <w:numPr>
          <w:ilvl w:val="0"/>
          <w:numId w:val="2"/>
        </w:numPr>
        <w:spacing w:after="0" w:line="240" w:lineRule="auto"/>
      </w:pPr>
      <w:r>
        <w:t>drama</w:t>
      </w:r>
    </w:p>
    <w:p w:rsidR="00EA07FC" w:rsidRDefault="00EA07FC" w:rsidP="00EA07FC">
      <w:pPr>
        <w:numPr>
          <w:ilvl w:val="0"/>
          <w:numId w:val="2"/>
        </w:numPr>
        <w:spacing w:after="0" w:line="240" w:lineRule="auto"/>
      </w:pPr>
      <w:r>
        <w:t>pastorala</w:t>
      </w:r>
    </w:p>
    <w:p w:rsidR="00EA07FC" w:rsidRPr="00475F6B" w:rsidRDefault="00EA07FC" w:rsidP="00EA07FC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r>
        <w:t xml:space="preserve">5. </w:t>
      </w:r>
      <w:r w:rsidRPr="00475F6B">
        <w:rPr>
          <w:rFonts w:ascii="Calibri" w:eastAsia="Calibri" w:hAnsi="Calibri" w:cs="Times New Roman"/>
          <w:color w:val="333333"/>
        </w:rPr>
        <w:t>Tako se spustih iz prvog kruga</w:t>
      </w:r>
    </w:p>
    <w:p w:rsidR="00EA07FC" w:rsidRPr="00475F6B" w:rsidRDefault="00EA07FC" w:rsidP="00EA07FC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r w:rsidRPr="00475F6B">
        <w:rPr>
          <w:rFonts w:ascii="Calibri" w:eastAsia="Calibri" w:hAnsi="Calibri" w:cs="Times New Roman"/>
          <w:color w:val="333333"/>
        </w:rPr>
        <w:t>U drugi, manji prostorom al koji</w:t>
      </w:r>
    </w:p>
    <w:p w:rsidR="00EA07FC" w:rsidRPr="00475F6B" w:rsidRDefault="00EA07FC" w:rsidP="00EA07FC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r w:rsidRPr="00475F6B">
        <w:rPr>
          <w:rFonts w:ascii="Calibri" w:eastAsia="Calibri" w:hAnsi="Calibri" w:cs="Times New Roman"/>
          <w:color w:val="333333"/>
        </w:rPr>
        <w:t>Tim više ječi od plača i tuga.</w:t>
      </w:r>
    </w:p>
    <w:p w:rsidR="00EA07FC" w:rsidRPr="00475F6B" w:rsidRDefault="00EA07FC" w:rsidP="00EA07FC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</w:p>
    <w:p w:rsidR="00EA07FC" w:rsidRPr="00475F6B" w:rsidRDefault="00EA07FC" w:rsidP="00EA07FC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r w:rsidRPr="00475F6B">
        <w:rPr>
          <w:rFonts w:ascii="Calibri" w:eastAsia="Calibri" w:hAnsi="Calibri" w:cs="Times New Roman"/>
          <w:color w:val="333333"/>
        </w:rPr>
        <w:t xml:space="preserve">Tu </w:t>
      </w:r>
      <w:proofErr w:type="spellStart"/>
      <w:r w:rsidRPr="00475F6B">
        <w:rPr>
          <w:rFonts w:ascii="Calibri" w:eastAsia="Calibri" w:hAnsi="Calibri" w:cs="Times New Roman"/>
          <w:color w:val="333333"/>
          <w:u w:val="single"/>
        </w:rPr>
        <w:t>Minos</w:t>
      </w:r>
      <w:proofErr w:type="spellEnd"/>
      <w:r w:rsidRPr="00475F6B">
        <w:rPr>
          <w:rFonts w:ascii="Calibri" w:eastAsia="Calibri" w:hAnsi="Calibri" w:cs="Times New Roman"/>
          <w:color w:val="333333"/>
          <w:u w:val="single"/>
        </w:rPr>
        <w:t xml:space="preserve"> strašan</w:t>
      </w:r>
      <w:r w:rsidRPr="00475F6B">
        <w:rPr>
          <w:rFonts w:ascii="Calibri" w:eastAsia="Calibri" w:hAnsi="Calibri" w:cs="Times New Roman"/>
          <w:color w:val="333333"/>
        </w:rPr>
        <w:t xml:space="preserve"> </w:t>
      </w:r>
      <w:proofErr w:type="spellStart"/>
      <w:r w:rsidRPr="00475F6B">
        <w:rPr>
          <w:rFonts w:ascii="Calibri" w:eastAsia="Calibri" w:hAnsi="Calibri" w:cs="Times New Roman"/>
          <w:color w:val="333333"/>
        </w:rPr>
        <w:t>zubma</w:t>
      </w:r>
      <w:proofErr w:type="spellEnd"/>
      <w:r w:rsidRPr="00475F6B">
        <w:rPr>
          <w:rFonts w:ascii="Calibri" w:eastAsia="Calibri" w:hAnsi="Calibri" w:cs="Times New Roman"/>
          <w:color w:val="333333"/>
        </w:rPr>
        <w:t xml:space="preserve"> </w:t>
      </w:r>
      <w:proofErr w:type="spellStart"/>
      <w:r w:rsidRPr="00475F6B">
        <w:rPr>
          <w:rFonts w:ascii="Calibri" w:eastAsia="Calibri" w:hAnsi="Calibri" w:cs="Times New Roman"/>
          <w:color w:val="333333"/>
        </w:rPr>
        <w:t>režeć</w:t>
      </w:r>
      <w:proofErr w:type="spellEnd"/>
      <w:r w:rsidRPr="00475F6B">
        <w:rPr>
          <w:rFonts w:ascii="Calibri" w:eastAsia="Calibri" w:hAnsi="Calibri" w:cs="Times New Roman"/>
          <w:color w:val="333333"/>
        </w:rPr>
        <w:t xml:space="preserve"> stoji</w:t>
      </w:r>
    </w:p>
    <w:p w:rsidR="00EA07FC" w:rsidRPr="00475F6B" w:rsidRDefault="00EA07FC" w:rsidP="00EA07FC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r w:rsidRPr="00475F6B">
        <w:rPr>
          <w:rFonts w:ascii="Calibri" w:eastAsia="Calibri" w:hAnsi="Calibri" w:cs="Times New Roman"/>
          <w:color w:val="333333"/>
        </w:rPr>
        <w:t xml:space="preserve">Na pragu ondje grijehe </w:t>
      </w:r>
      <w:proofErr w:type="spellStart"/>
      <w:r w:rsidRPr="00475F6B">
        <w:rPr>
          <w:rFonts w:ascii="Calibri" w:eastAsia="Calibri" w:hAnsi="Calibri" w:cs="Times New Roman"/>
          <w:color w:val="333333"/>
        </w:rPr>
        <w:t>ispitiva</w:t>
      </w:r>
      <w:proofErr w:type="spellEnd"/>
      <w:r w:rsidRPr="00475F6B">
        <w:rPr>
          <w:rFonts w:ascii="Calibri" w:eastAsia="Calibri" w:hAnsi="Calibri" w:cs="Times New Roman"/>
          <w:color w:val="333333"/>
        </w:rPr>
        <w:t>,</w:t>
      </w:r>
    </w:p>
    <w:p w:rsidR="00EA07FC" w:rsidRPr="00475F6B" w:rsidRDefault="00EA07FC" w:rsidP="00EA07FC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r w:rsidRPr="00475F6B">
        <w:rPr>
          <w:rFonts w:ascii="Calibri" w:eastAsia="Calibri" w:hAnsi="Calibri" w:cs="Times New Roman"/>
          <w:color w:val="333333"/>
        </w:rPr>
        <w:lastRenderedPageBreak/>
        <w:t>Sudi i šalje repom pravdu kroji.</w:t>
      </w:r>
    </w:p>
    <w:p w:rsidR="00EA07FC" w:rsidRPr="00475F6B" w:rsidRDefault="00EA07FC" w:rsidP="00EA07FC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</w:p>
    <w:p w:rsidR="00EA07FC" w:rsidRPr="00475F6B" w:rsidRDefault="00EA07FC" w:rsidP="00EA07FC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r w:rsidRPr="00475F6B">
        <w:rPr>
          <w:rFonts w:ascii="Calibri" w:eastAsia="Calibri" w:hAnsi="Calibri" w:cs="Times New Roman"/>
          <w:color w:val="333333"/>
        </w:rPr>
        <w:t xml:space="preserve">To jest, kad duša na nesreću </w:t>
      </w:r>
      <w:r w:rsidRPr="00475F6B">
        <w:rPr>
          <w:rFonts w:ascii="Calibri" w:eastAsia="Calibri" w:hAnsi="Calibri" w:cs="Times New Roman"/>
          <w:color w:val="333333"/>
          <w:u w:val="single"/>
        </w:rPr>
        <w:t>živa</w:t>
      </w:r>
    </w:p>
    <w:p w:rsidR="00EA07FC" w:rsidRPr="00475F6B" w:rsidRDefault="00EA07FC" w:rsidP="00EA07FC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r w:rsidRPr="00475F6B">
        <w:rPr>
          <w:rFonts w:ascii="Calibri" w:eastAsia="Calibri" w:hAnsi="Calibri" w:cs="Times New Roman"/>
          <w:color w:val="333333"/>
          <w:u w:val="single"/>
        </w:rPr>
        <w:t>Tu stigne</w:t>
      </w:r>
      <w:r w:rsidRPr="00475F6B">
        <w:rPr>
          <w:rFonts w:ascii="Calibri" w:eastAsia="Calibri" w:hAnsi="Calibri" w:cs="Times New Roman"/>
          <w:color w:val="333333"/>
        </w:rPr>
        <w:t xml:space="preserve"> sva se ispovijeda tada</w:t>
      </w:r>
    </w:p>
    <w:p w:rsidR="00EA07FC" w:rsidRPr="00475F6B" w:rsidRDefault="00EA07FC" w:rsidP="00EA07FC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r w:rsidRPr="00475F6B">
        <w:rPr>
          <w:rFonts w:ascii="Calibri" w:eastAsia="Calibri" w:hAnsi="Calibri" w:cs="Times New Roman"/>
          <w:color w:val="333333"/>
        </w:rPr>
        <w:t>A ovaj znalac svakog djela kriva</w:t>
      </w:r>
    </w:p>
    <w:p w:rsidR="00EA07FC" w:rsidRPr="00475F6B" w:rsidRDefault="00EA07FC" w:rsidP="00EA07FC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</w:p>
    <w:p w:rsidR="00EA07FC" w:rsidRPr="00475F6B" w:rsidRDefault="00EA07FC" w:rsidP="00EA07FC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r w:rsidRPr="00475F6B">
        <w:rPr>
          <w:rFonts w:ascii="Calibri" w:eastAsia="Calibri" w:hAnsi="Calibri" w:cs="Times New Roman"/>
          <w:color w:val="333333"/>
        </w:rPr>
        <w:t>Da joj u paklu mjesto što joj spada:</w:t>
      </w:r>
    </w:p>
    <w:p w:rsidR="00EA07FC" w:rsidRPr="00475F6B" w:rsidRDefault="00EA07FC" w:rsidP="00EA07FC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r w:rsidRPr="00475F6B">
        <w:rPr>
          <w:rFonts w:ascii="Calibri" w:eastAsia="Calibri" w:hAnsi="Calibri" w:cs="Times New Roman"/>
          <w:color w:val="333333"/>
        </w:rPr>
        <w:t>Toliko puta svije rep na tijelu</w:t>
      </w:r>
    </w:p>
    <w:p w:rsidR="00EA07FC" w:rsidRPr="00475F6B" w:rsidRDefault="00EA07FC" w:rsidP="00EA07FC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r w:rsidRPr="00475F6B">
        <w:rPr>
          <w:rFonts w:ascii="Calibri" w:eastAsia="Calibri" w:hAnsi="Calibri" w:cs="Times New Roman"/>
          <w:color w:val="333333"/>
        </w:rPr>
        <w:t>Koliko treba stepena da pada.</w:t>
      </w:r>
    </w:p>
    <w:p w:rsidR="00EA07FC" w:rsidRPr="00475F6B" w:rsidRDefault="00EA07FC" w:rsidP="00EA07FC">
      <w:pPr>
        <w:numPr>
          <w:ilvl w:val="1"/>
          <w:numId w:val="3"/>
        </w:numPr>
        <w:spacing w:after="0" w:line="360" w:lineRule="auto"/>
        <w:jc w:val="both"/>
        <w:rPr>
          <w:rFonts w:ascii="Calibri" w:eastAsia="Calibri" w:hAnsi="Calibri" w:cs="Times New Roman"/>
          <w:color w:val="333333"/>
        </w:rPr>
      </w:pPr>
      <w:r w:rsidRPr="00475F6B">
        <w:rPr>
          <w:rFonts w:ascii="Calibri" w:eastAsia="Calibri" w:hAnsi="Calibri" w:cs="Times New Roman"/>
          <w:color w:val="333333"/>
        </w:rPr>
        <w:t>Odredi vrst teksta.</w:t>
      </w:r>
    </w:p>
    <w:p w:rsidR="00EA07FC" w:rsidRPr="00475F6B" w:rsidRDefault="00EA07FC" w:rsidP="00EA07FC">
      <w:pPr>
        <w:numPr>
          <w:ilvl w:val="1"/>
          <w:numId w:val="3"/>
        </w:numPr>
        <w:spacing w:after="0" w:line="360" w:lineRule="auto"/>
        <w:jc w:val="both"/>
        <w:rPr>
          <w:rFonts w:ascii="Calibri" w:eastAsia="Calibri" w:hAnsi="Calibri" w:cs="Times New Roman"/>
          <w:color w:val="333333"/>
        </w:rPr>
      </w:pPr>
      <w:r w:rsidRPr="00475F6B">
        <w:rPr>
          <w:rFonts w:ascii="Calibri" w:eastAsia="Calibri" w:hAnsi="Calibri" w:cs="Times New Roman"/>
          <w:color w:val="333333"/>
        </w:rPr>
        <w:t>Lociraj rod, vrstu, pravac i autora.</w:t>
      </w:r>
    </w:p>
    <w:p w:rsidR="00EA07FC" w:rsidRPr="00475F6B" w:rsidRDefault="00EA07FC" w:rsidP="00EA07FC">
      <w:pPr>
        <w:numPr>
          <w:ilvl w:val="1"/>
          <w:numId w:val="3"/>
        </w:numPr>
        <w:spacing w:after="0" w:line="360" w:lineRule="auto"/>
        <w:jc w:val="both"/>
        <w:rPr>
          <w:rFonts w:ascii="Calibri" w:eastAsia="Calibri" w:hAnsi="Calibri" w:cs="Times New Roman"/>
          <w:color w:val="333333"/>
        </w:rPr>
      </w:pPr>
      <w:r w:rsidRPr="00475F6B">
        <w:rPr>
          <w:rFonts w:ascii="Calibri" w:eastAsia="Calibri" w:hAnsi="Calibri" w:cs="Times New Roman"/>
          <w:color w:val="333333"/>
        </w:rPr>
        <w:t>Odredi vrstu strofe.</w:t>
      </w:r>
    </w:p>
    <w:p w:rsidR="00EA07FC" w:rsidRPr="00475F6B" w:rsidRDefault="00EA07FC" w:rsidP="00EA07FC">
      <w:pPr>
        <w:numPr>
          <w:ilvl w:val="1"/>
          <w:numId w:val="3"/>
        </w:numPr>
        <w:spacing w:after="0" w:line="360" w:lineRule="auto"/>
        <w:jc w:val="both"/>
        <w:rPr>
          <w:rFonts w:ascii="Calibri" w:eastAsia="Calibri" w:hAnsi="Calibri" w:cs="Times New Roman"/>
          <w:color w:val="333333"/>
        </w:rPr>
      </w:pPr>
      <w:r w:rsidRPr="00475F6B">
        <w:rPr>
          <w:rFonts w:ascii="Calibri" w:eastAsia="Calibri" w:hAnsi="Calibri" w:cs="Times New Roman"/>
          <w:color w:val="333333"/>
        </w:rPr>
        <w:t>Odredi vrstu stiha.</w:t>
      </w:r>
    </w:p>
    <w:p w:rsidR="00EA07FC" w:rsidRPr="00475F6B" w:rsidRDefault="00EA07FC" w:rsidP="00EA07FC">
      <w:pPr>
        <w:numPr>
          <w:ilvl w:val="1"/>
          <w:numId w:val="3"/>
        </w:numPr>
        <w:spacing w:after="0" w:line="360" w:lineRule="auto"/>
        <w:jc w:val="both"/>
        <w:rPr>
          <w:rFonts w:ascii="Calibri" w:eastAsia="Calibri" w:hAnsi="Calibri" w:cs="Times New Roman"/>
          <w:color w:val="333333"/>
        </w:rPr>
      </w:pPr>
      <w:r w:rsidRPr="00475F6B">
        <w:rPr>
          <w:rFonts w:ascii="Calibri" w:eastAsia="Calibri" w:hAnsi="Calibri" w:cs="Times New Roman"/>
          <w:color w:val="333333"/>
        </w:rPr>
        <w:t>Odredi izražajno sredstvo (podvučeno)</w:t>
      </w:r>
    </w:p>
    <w:p w:rsidR="00EA07FC" w:rsidRPr="00475F6B" w:rsidRDefault="00EA07FC" w:rsidP="00EA07FC">
      <w:pPr>
        <w:numPr>
          <w:ilvl w:val="1"/>
          <w:numId w:val="3"/>
        </w:numPr>
        <w:spacing w:after="0" w:line="360" w:lineRule="auto"/>
        <w:jc w:val="both"/>
        <w:rPr>
          <w:rFonts w:ascii="Calibri" w:eastAsia="Calibri" w:hAnsi="Calibri" w:cs="Times New Roman"/>
          <w:color w:val="333333"/>
        </w:rPr>
      </w:pPr>
      <w:r w:rsidRPr="00475F6B">
        <w:rPr>
          <w:rFonts w:ascii="Calibri" w:eastAsia="Calibri" w:hAnsi="Calibri" w:cs="Times New Roman"/>
          <w:color w:val="333333"/>
        </w:rPr>
        <w:t>Napiši što saznajemo iz ulomka.</w:t>
      </w:r>
    </w:p>
    <w:p w:rsidR="00EA07FC" w:rsidRPr="00475F6B" w:rsidRDefault="00EA07FC" w:rsidP="00EA07FC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r w:rsidRPr="00475F6B">
        <w:rPr>
          <w:rFonts w:ascii="Calibri" w:eastAsia="Calibri" w:hAnsi="Calibri" w:cs="Times New Roman"/>
          <w:color w:val="333333"/>
        </w:rPr>
        <w:t>O junaku mi kazuj, o Muzo, o prometnom onom,</w:t>
      </w:r>
    </w:p>
    <w:p w:rsidR="00EA07FC" w:rsidRPr="00475F6B" w:rsidRDefault="00EA07FC" w:rsidP="00EA07FC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r w:rsidRPr="00475F6B">
        <w:rPr>
          <w:rFonts w:ascii="Calibri" w:eastAsia="Calibri" w:hAnsi="Calibri" w:cs="Times New Roman"/>
          <w:color w:val="333333"/>
        </w:rPr>
        <w:t xml:space="preserve">Koji se mnogo </w:t>
      </w:r>
      <w:proofErr w:type="spellStart"/>
      <w:r w:rsidRPr="00475F6B">
        <w:rPr>
          <w:rFonts w:ascii="Calibri" w:eastAsia="Calibri" w:hAnsi="Calibri" w:cs="Times New Roman"/>
          <w:color w:val="333333"/>
        </w:rPr>
        <w:t>naluto</w:t>
      </w:r>
      <w:proofErr w:type="spellEnd"/>
      <w:r w:rsidRPr="00475F6B">
        <w:rPr>
          <w:rFonts w:ascii="Calibri" w:eastAsia="Calibri" w:hAnsi="Calibri" w:cs="Times New Roman"/>
          <w:color w:val="333333"/>
        </w:rPr>
        <w:t xml:space="preserve"> razorivši sveti grad Troju,</w:t>
      </w:r>
    </w:p>
    <w:p w:rsidR="00EA07FC" w:rsidRPr="00475F6B" w:rsidRDefault="00EA07FC" w:rsidP="00EA07FC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r w:rsidRPr="00475F6B">
        <w:rPr>
          <w:rFonts w:ascii="Calibri" w:eastAsia="Calibri" w:hAnsi="Calibri" w:cs="Times New Roman"/>
          <w:color w:val="333333"/>
        </w:rPr>
        <w:t>Gradove ljudi mnogih on vidje i ćud im spozna,</w:t>
      </w:r>
    </w:p>
    <w:p w:rsidR="00EA07FC" w:rsidRPr="00475F6B" w:rsidRDefault="00EA07FC" w:rsidP="00EA07FC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r w:rsidRPr="00475F6B">
        <w:rPr>
          <w:rFonts w:ascii="Calibri" w:eastAsia="Calibri" w:hAnsi="Calibri" w:cs="Times New Roman"/>
          <w:color w:val="333333"/>
        </w:rPr>
        <w:t>I mnoge na moru jade pretrpje u srcu svojem…</w:t>
      </w:r>
    </w:p>
    <w:p w:rsidR="00EA07FC" w:rsidRPr="00475F6B" w:rsidRDefault="00EA07FC" w:rsidP="00EA07FC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r w:rsidRPr="00475F6B">
        <w:rPr>
          <w:rFonts w:ascii="Calibri" w:eastAsia="Calibri" w:hAnsi="Calibri" w:cs="Times New Roman"/>
          <w:color w:val="333333"/>
        </w:rPr>
        <w:t>a) Odredi vrstu teksta.</w:t>
      </w:r>
    </w:p>
    <w:p w:rsidR="00EA07FC" w:rsidRPr="00475F6B" w:rsidRDefault="00EA07FC" w:rsidP="00EA07FC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r w:rsidRPr="00475F6B">
        <w:rPr>
          <w:rFonts w:ascii="Calibri" w:eastAsia="Calibri" w:hAnsi="Calibri" w:cs="Times New Roman"/>
          <w:color w:val="333333"/>
        </w:rPr>
        <w:t>b) odredi autora i naslov.</w:t>
      </w:r>
    </w:p>
    <w:p w:rsidR="00EA07FC" w:rsidRPr="00475F6B" w:rsidRDefault="00EA07FC" w:rsidP="00EA07FC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r w:rsidRPr="00475F6B">
        <w:rPr>
          <w:rFonts w:ascii="Calibri" w:eastAsia="Calibri" w:hAnsi="Calibri" w:cs="Times New Roman"/>
          <w:color w:val="333333"/>
        </w:rPr>
        <w:t>c) prepoznaj izražajno sredstvo</w:t>
      </w:r>
    </w:p>
    <w:p w:rsidR="00EA07FC" w:rsidRPr="00475F6B" w:rsidRDefault="00EA07FC" w:rsidP="00EA07FC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r w:rsidRPr="00475F6B">
        <w:rPr>
          <w:rFonts w:ascii="Calibri" w:eastAsia="Calibri" w:hAnsi="Calibri" w:cs="Times New Roman"/>
          <w:color w:val="333333"/>
        </w:rPr>
        <w:t>d) odredi vrst stiha.</w:t>
      </w:r>
    </w:p>
    <w:p w:rsidR="00EA07FC" w:rsidRDefault="00EA07FC" w:rsidP="00EA07FC">
      <w:pPr>
        <w:spacing w:before="100" w:beforeAutospacing="1" w:after="100" w:afterAutospacing="1"/>
        <w:ind w:left="357" w:hanging="357"/>
        <w:rPr>
          <w:rFonts w:ascii="Calibri" w:eastAsia="Calibri" w:hAnsi="Calibri" w:cs="Times New Roman"/>
        </w:rPr>
      </w:pPr>
      <w:r>
        <w:t xml:space="preserve">6. </w:t>
      </w:r>
      <w:r>
        <w:rPr>
          <w:rFonts w:ascii="Calibri" w:eastAsia="Calibri" w:hAnsi="Calibri" w:cs="Times New Roman"/>
        </w:rPr>
        <w:t xml:space="preserve">Zaokruži ime djela koje počinje stihovima: </w:t>
      </w:r>
      <w:r>
        <w:rPr>
          <w:rFonts w:ascii="Calibri" w:eastAsia="Calibri" w:hAnsi="Calibri" w:cs="Times New Roman"/>
          <w:i/>
          <w:iCs/>
        </w:rPr>
        <w:t xml:space="preserve">»Srdžbu mi, boginjo, pjevaj, </w:t>
      </w:r>
      <w:proofErr w:type="spellStart"/>
      <w:r>
        <w:rPr>
          <w:rFonts w:ascii="Calibri" w:eastAsia="Calibri" w:hAnsi="Calibri" w:cs="Times New Roman"/>
          <w:i/>
          <w:iCs/>
        </w:rPr>
        <w:t>Ahileja</w:t>
      </w:r>
      <w:proofErr w:type="spellEnd"/>
      <w:r>
        <w:rPr>
          <w:rFonts w:ascii="Calibri" w:eastAsia="Calibri" w:hAnsi="Calibri" w:cs="Times New Roman"/>
          <w:i/>
          <w:iCs/>
        </w:rPr>
        <w:t xml:space="preserve">, </w:t>
      </w:r>
      <w:proofErr w:type="spellStart"/>
      <w:r>
        <w:rPr>
          <w:rFonts w:ascii="Calibri" w:eastAsia="Calibri" w:hAnsi="Calibri" w:cs="Times New Roman"/>
          <w:i/>
          <w:iCs/>
        </w:rPr>
        <w:t>Peleju</w:t>
      </w:r>
      <w:proofErr w:type="spellEnd"/>
      <w:r>
        <w:rPr>
          <w:rFonts w:ascii="Calibri" w:eastAsia="Calibri" w:hAnsi="Calibri" w:cs="Times New Roman"/>
          <w:i/>
          <w:iCs/>
        </w:rPr>
        <w:t xml:space="preserve"> sina/ Pogubnu, </w:t>
      </w:r>
      <w:proofErr w:type="spellStart"/>
      <w:r>
        <w:rPr>
          <w:rFonts w:ascii="Calibri" w:eastAsia="Calibri" w:hAnsi="Calibri" w:cs="Times New Roman"/>
          <w:i/>
          <w:iCs/>
        </w:rPr>
        <w:t>kojano</w:t>
      </w:r>
      <w:proofErr w:type="spellEnd"/>
      <w:r>
        <w:rPr>
          <w:rFonts w:ascii="Calibri" w:eastAsia="Calibri" w:hAnsi="Calibri" w:cs="Times New Roman"/>
          <w:i/>
          <w:iCs/>
        </w:rPr>
        <w:t xml:space="preserve"> zada </w:t>
      </w:r>
      <w:proofErr w:type="spellStart"/>
      <w:r>
        <w:rPr>
          <w:rFonts w:ascii="Calibri" w:eastAsia="Calibri" w:hAnsi="Calibri" w:cs="Times New Roman"/>
          <w:i/>
          <w:iCs/>
        </w:rPr>
        <w:t>Ahejcima</w:t>
      </w:r>
      <w:proofErr w:type="spellEnd"/>
      <w:r>
        <w:rPr>
          <w:rFonts w:ascii="Calibri" w:eastAsia="Calibri" w:hAnsi="Calibri" w:cs="Times New Roman"/>
          <w:i/>
          <w:iCs/>
        </w:rPr>
        <w:t xml:space="preserve"> tisuću jada...« </w:t>
      </w:r>
    </w:p>
    <w:p w:rsidR="00EA07FC" w:rsidRDefault="00EA07FC" w:rsidP="00EA07FC">
      <w:pPr>
        <w:spacing w:before="100" w:beforeAutospacing="1" w:after="100" w:afterAutospacing="1"/>
        <w:ind w:left="720" w:hanging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a)</w:t>
      </w:r>
      <w:r>
        <w:rPr>
          <w:rFonts w:ascii="Calibri" w:eastAsia="Calibri" w:hAnsi="Calibri" w:cs="Times New Roman"/>
          <w:sz w:val="14"/>
          <w:szCs w:val="14"/>
        </w:rPr>
        <w:t xml:space="preserve">      </w:t>
      </w:r>
      <w:r>
        <w:rPr>
          <w:rFonts w:ascii="Calibri" w:eastAsia="Calibri" w:hAnsi="Calibri" w:cs="Times New Roman"/>
        </w:rPr>
        <w:t>Odiseja</w:t>
      </w:r>
    </w:p>
    <w:p w:rsidR="00EA07FC" w:rsidRDefault="00EA07FC" w:rsidP="00EA07FC">
      <w:pPr>
        <w:spacing w:before="100" w:beforeAutospacing="1" w:after="100" w:afterAutospacing="1"/>
        <w:ind w:left="720" w:hanging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b)</w:t>
      </w:r>
      <w:r>
        <w:rPr>
          <w:rFonts w:ascii="Calibri" w:eastAsia="Calibri" w:hAnsi="Calibri" w:cs="Times New Roman"/>
          <w:sz w:val="14"/>
          <w:szCs w:val="14"/>
        </w:rPr>
        <w:t xml:space="preserve">      </w:t>
      </w:r>
      <w:r>
        <w:rPr>
          <w:rFonts w:ascii="Calibri" w:eastAsia="Calibri" w:hAnsi="Calibri" w:cs="Times New Roman"/>
        </w:rPr>
        <w:t>Ilijada</w:t>
      </w:r>
    </w:p>
    <w:p w:rsidR="00EA07FC" w:rsidRDefault="00EA07FC" w:rsidP="00EA07FC">
      <w:pPr>
        <w:spacing w:before="100" w:beforeAutospacing="1" w:after="100" w:afterAutospacing="1"/>
        <w:ind w:left="720" w:hanging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c)</w:t>
      </w:r>
      <w:r>
        <w:rPr>
          <w:rFonts w:ascii="Calibri" w:eastAsia="Calibri" w:hAnsi="Calibri" w:cs="Times New Roman"/>
          <w:sz w:val="14"/>
          <w:szCs w:val="14"/>
        </w:rPr>
        <w:t xml:space="preserve">      </w:t>
      </w:r>
      <w:proofErr w:type="spellStart"/>
      <w:r>
        <w:rPr>
          <w:rFonts w:ascii="Calibri" w:eastAsia="Calibri" w:hAnsi="Calibri" w:cs="Times New Roman"/>
        </w:rPr>
        <w:t>Eneida</w:t>
      </w:r>
      <w:proofErr w:type="spellEnd"/>
    </w:p>
    <w:p w:rsidR="00EA07FC" w:rsidRDefault="00EA07FC" w:rsidP="00EA07FC">
      <w:pPr>
        <w:spacing w:before="100" w:beforeAutospacing="1" w:after="100" w:afterAutospacing="1"/>
        <w:ind w:left="720" w:hanging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d)</w:t>
      </w:r>
      <w:r>
        <w:rPr>
          <w:rFonts w:ascii="Calibri" w:eastAsia="Calibri" w:hAnsi="Calibri" w:cs="Times New Roman"/>
          <w:sz w:val="14"/>
          <w:szCs w:val="14"/>
        </w:rPr>
        <w:t xml:space="preserve">      </w:t>
      </w:r>
      <w:r>
        <w:rPr>
          <w:rFonts w:ascii="Calibri" w:eastAsia="Calibri" w:hAnsi="Calibri" w:cs="Times New Roman"/>
        </w:rPr>
        <w:t xml:space="preserve">Okovani </w:t>
      </w:r>
      <w:proofErr w:type="spellStart"/>
      <w:r>
        <w:rPr>
          <w:rFonts w:ascii="Calibri" w:eastAsia="Calibri" w:hAnsi="Calibri" w:cs="Times New Roman"/>
        </w:rPr>
        <w:t>Prometej</w:t>
      </w:r>
      <w:proofErr w:type="spellEnd"/>
    </w:p>
    <w:p w:rsidR="00EA07FC" w:rsidRDefault="00EA07FC" w:rsidP="00EA07FC">
      <w:pPr>
        <w:spacing w:before="100" w:beforeAutospacing="1" w:after="100" w:afterAutospacing="1"/>
        <w:ind w:left="720" w:hanging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e)</w:t>
      </w:r>
      <w:r>
        <w:rPr>
          <w:rFonts w:ascii="Calibri" w:eastAsia="Calibri" w:hAnsi="Calibri" w:cs="Times New Roman"/>
          <w:sz w:val="14"/>
          <w:szCs w:val="14"/>
        </w:rPr>
        <w:t xml:space="preserve">      </w:t>
      </w:r>
      <w:r>
        <w:rPr>
          <w:rFonts w:ascii="Calibri" w:eastAsia="Calibri" w:hAnsi="Calibri" w:cs="Times New Roman"/>
        </w:rPr>
        <w:t>Metamorfoze</w:t>
      </w:r>
    </w:p>
    <w:p w:rsidR="00EA07FC" w:rsidRDefault="00EA07FC" w:rsidP="00EA07FC">
      <w:pPr>
        <w:rPr>
          <w:rFonts w:ascii="Calibri" w:eastAsia="Calibri" w:hAnsi="Calibri" w:cs="Times New Roman"/>
        </w:rPr>
      </w:pPr>
      <w:r>
        <w:t xml:space="preserve">7. </w:t>
      </w:r>
      <w:r>
        <w:rPr>
          <w:rFonts w:ascii="Calibri" w:eastAsia="Calibri" w:hAnsi="Calibri" w:cs="Times New Roman"/>
        </w:rPr>
        <w:t>Odredi vrstu književnog djela i autora</w:t>
      </w:r>
    </w:p>
    <w:p w:rsidR="00EA07FC" w:rsidRDefault="00EA07FC" w:rsidP="00EA07F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Ilijada</w:t>
      </w:r>
    </w:p>
    <w:p w:rsidR="00EA07FC" w:rsidRDefault="00EA07FC" w:rsidP="00EA07F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Odiseja</w:t>
      </w:r>
    </w:p>
    <w:p w:rsidR="00EA07FC" w:rsidRDefault="00EA07FC" w:rsidP="00EA07F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Hasanaginica</w:t>
      </w:r>
    </w:p>
    <w:p w:rsidR="00EA07FC" w:rsidRDefault="00EA07FC" w:rsidP="00EA07FC">
      <w:pPr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Horvatska</w:t>
      </w:r>
      <w:proofErr w:type="spellEnd"/>
      <w:r>
        <w:rPr>
          <w:rFonts w:ascii="Calibri" w:eastAsia="Calibri" w:hAnsi="Calibri" w:cs="Times New Roman"/>
        </w:rPr>
        <w:t xml:space="preserve"> domovina</w:t>
      </w:r>
    </w:p>
    <w:p w:rsidR="00EA07FC" w:rsidRDefault="00EA07FC" w:rsidP="00EA07F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Škrtac (</w:t>
      </w:r>
      <w:proofErr w:type="spellStart"/>
      <w:r>
        <w:rPr>
          <w:rFonts w:ascii="Calibri" w:eastAsia="Calibri" w:hAnsi="Calibri" w:cs="Times New Roman"/>
        </w:rPr>
        <w:t>Aulularija</w:t>
      </w:r>
      <w:proofErr w:type="spellEnd"/>
      <w:r>
        <w:rPr>
          <w:rFonts w:ascii="Calibri" w:eastAsia="Calibri" w:hAnsi="Calibri" w:cs="Times New Roman"/>
        </w:rPr>
        <w:t>)</w:t>
      </w:r>
    </w:p>
    <w:p w:rsidR="00EA07FC" w:rsidRDefault="00EA07FC" w:rsidP="00EA07F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Lovac u žitu</w:t>
      </w:r>
    </w:p>
    <w:p w:rsidR="00EA07FC" w:rsidRDefault="00EA07FC" w:rsidP="00EA07F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Božanstvena komedija</w:t>
      </w:r>
    </w:p>
    <w:p w:rsidR="00EA07FC" w:rsidRDefault="00EA07FC" w:rsidP="00EA07F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Novela od Stanca</w:t>
      </w:r>
    </w:p>
    <w:p w:rsidR="00EA07FC" w:rsidRDefault="00EA07FC" w:rsidP="00EA07F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Okovani </w:t>
      </w:r>
      <w:proofErr w:type="spellStart"/>
      <w:r>
        <w:rPr>
          <w:rFonts w:ascii="Calibri" w:eastAsia="Calibri" w:hAnsi="Calibri" w:cs="Times New Roman"/>
        </w:rPr>
        <w:t>Prometej</w:t>
      </w:r>
      <w:proofErr w:type="spellEnd"/>
    </w:p>
    <w:p w:rsidR="00EA07FC" w:rsidRDefault="00EA07FC" w:rsidP="00EA07FC">
      <w:pPr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Eneida</w:t>
      </w:r>
      <w:proofErr w:type="spellEnd"/>
    </w:p>
    <w:p w:rsidR="00EA07FC" w:rsidRDefault="00EA07FC" w:rsidP="00EA07F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Kuran</w:t>
      </w:r>
    </w:p>
    <w:p w:rsidR="00EA07FC" w:rsidRDefault="00EA07FC" w:rsidP="00EA07F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Kuda bih vodio Isusa</w:t>
      </w:r>
    </w:p>
    <w:p w:rsidR="00EA07FC" w:rsidRDefault="00EA07FC" w:rsidP="00EA07F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Rodu o jeziku</w:t>
      </w:r>
    </w:p>
    <w:p w:rsidR="00EA07FC" w:rsidRDefault="00EA07FC" w:rsidP="00EA07F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Zaljubljen u ljubav</w:t>
      </w:r>
    </w:p>
    <w:p w:rsidR="00EA07FC" w:rsidRDefault="00EA07FC" w:rsidP="00EA07F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Regoč</w:t>
      </w:r>
    </w:p>
    <w:p w:rsidR="00EA07FC" w:rsidRDefault="00EA07FC" w:rsidP="00EA07F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Dnevnik Ane Frank</w:t>
      </w:r>
    </w:p>
    <w:p w:rsidR="00EA07FC" w:rsidRDefault="00EA07FC" w:rsidP="00EA07F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Antigona</w:t>
      </w:r>
    </w:p>
    <w:p w:rsidR="00EA07FC" w:rsidRDefault="00EA07FC" w:rsidP="00EA07F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Biblija</w:t>
      </w:r>
    </w:p>
    <w:p w:rsidR="00EA07FC" w:rsidRDefault="00EA07FC" w:rsidP="00EA07F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Cvrčak i mrav</w:t>
      </w:r>
    </w:p>
    <w:p w:rsidR="00EA07FC" w:rsidRDefault="00EA07FC" w:rsidP="00EA07FC">
      <w:pPr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Mahabharata</w:t>
      </w:r>
      <w:proofErr w:type="spellEnd"/>
    </w:p>
    <w:p w:rsidR="00EA07FC" w:rsidRDefault="00EA07FC" w:rsidP="00EA07FC">
      <w:pPr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Ramajana</w:t>
      </w:r>
      <w:proofErr w:type="spellEnd"/>
    </w:p>
    <w:p w:rsidR="00EA07FC" w:rsidRDefault="00EA07FC" w:rsidP="00EA07F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Traktat Crnorisca Hrabrog</w:t>
      </w:r>
    </w:p>
    <w:p w:rsidR="00EA07FC" w:rsidRDefault="00EA07FC" w:rsidP="00EA07F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Misal po zakonu rimskog dvora</w:t>
      </w:r>
    </w:p>
    <w:p w:rsidR="006D5E61" w:rsidRDefault="00EA07FC" w:rsidP="006D5E61">
      <w:pPr>
        <w:ind w:left="360"/>
        <w:rPr>
          <w:rFonts w:ascii="Calibri" w:eastAsia="Calibri" w:hAnsi="Calibri" w:cs="Times New Roman"/>
        </w:rPr>
      </w:pPr>
      <w:r>
        <w:t xml:space="preserve">8. </w:t>
      </w:r>
      <w:r w:rsidR="006D5E61">
        <w:rPr>
          <w:rFonts w:ascii="Calibri" w:eastAsia="Calibri" w:hAnsi="Calibri" w:cs="Times New Roman"/>
        </w:rPr>
        <w:t>Spoji izražajno sredstvo i naziv.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Šuštanje lišća                 personifikacija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Lišća pjesma                  metafora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Ranjeno srce                  </w:t>
      </w:r>
      <w:proofErr w:type="spellStart"/>
      <w:r>
        <w:rPr>
          <w:rFonts w:ascii="Calibri" w:eastAsia="Calibri" w:hAnsi="Calibri" w:cs="Times New Roman"/>
        </w:rPr>
        <w:t>invokacija</w:t>
      </w:r>
      <w:proofErr w:type="spellEnd"/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Vjetar juri, diže             onomatopeja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O, Bože, žeže tvoja riječ  inverzija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Monotone                      asonancija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Lijep kao san                 poredba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</w:p>
    <w:p w:rsidR="006D5E61" w:rsidRDefault="006D5E61" w:rsidP="00EA07FC">
      <w:pPr>
        <w:spacing w:after="0" w:line="240" w:lineRule="auto"/>
        <w:ind w:left="720"/>
      </w:pPr>
      <w:r>
        <w:t xml:space="preserve">9.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6D5E61" w:rsidTr="002A35F3">
        <w:tc>
          <w:tcPr>
            <w:tcW w:w="1326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Rod</w:t>
            </w: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Vrsta</w:t>
            </w: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Pravac</w:t>
            </w: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Autor</w:t>
            </w: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Djelo</w:t>
            </w: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Muški lik</w:t>
            </w: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Ženski lik</w:t>
            </w:r>
          </w:p>
        </w:tc>
      </w:tr>
      <w:tr w:rsidR="006D5E61" w:rsidTr="002A35F3">
        <w:tc>
          <w:tcPr>
            <w:tcW w:w="1326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Ribareva kći</w:t>
            </w: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</w:tr>
      <w:tr w:rsidR="006D5E61" w:rsidTr="002A35F3">
        <w:tc>
          <w:tcPr>
            <w:tcW w:w="1326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Jana</w:t>
            </w:r>
          </w:p>
        </w:tc>
      </w:tr>
      <w:tr w:rsidR="006D5E61" w:rsidTr="002A35F3">
        <w:tc>
          <w:tcPr>
            <w:tcW w:w="1326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Mikica</w:t>
            </w:r>
            <w:proofErr w:type="spellEnd"/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</w:tr>
      <w:tr w:rsidR="006D5E61" w:rsidTr="002A35F3">
        <w:tc>
          <w:tcPr>
            <w:tcW w:w="1326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Teuta</w:t>
            </w:r>
          </w:p>
        </w:tc>
      </w:tr>
      <w:tr w:rsidR="006D5E61" w:rsidTr="002A35F3">
        <w:tc>
          <w:tcPr>
            <w:tcW w:w="1326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Grobničko polje</w:t>
            </w: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</w:tr>
      <w:tr w:rsidR="006D5E61" w:rsidTr="002A35F3">
        <w:tc>
          <w:tcPr>
            <w:tcW w:w="1326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gazela</w:t>
            </w: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</w:tr>
      <w:tr w:rsidR="006D5E61" w:rsidTr="002A35F3">
        <w:tc>
          <w:tcPr>
            <w:tcW w:w="1326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Štoos</w:t>
            </w:r>
            <w:proofErr w:type="spellEnd"/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</w:tr>
      <w:tr w:rsidR="006D5E61" w:rsidTr="002A35F3">
        <w:tc>
          <w:tcPr>
            <w:tcW w:w="1326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Sakcinski</w:t>
            </w:r>
            <w:proofErr w:type="spellEnd"/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</w:tr>
      <w:tr w:rsidR="006D5E61" w:rsidTr="002A35F3">
        <w:tc>
          <w:tcPr>
            <w:tcW w:w="1326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himna</w:t>
            </w: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</w:tr>
    </w:tbl>
    <w:p w:rsidR="006D5E61" w:rsidRDefault="006D5E61" w:rsidP="006D5E61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t xml:space="preserve">10. </w:t>
      </w:r>
      <w:r>
        <w:rPr>
          <w:rFonts w:ascii="Calibri" w:eastAsia="Calibri" w:hAnsi="Calibri" w:cs="Times New Roman"/>
        </w:rPr>
        <w:t>Navedi Šenoin književni opus.________________________________________________________________________________________________________________________________________________________________________________________________________________________________________________________________________________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E61" w:rsidRDefault="006D5E61" w:rsidP="006D5E61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t>11.</w:t>
      </w:r>
      <w:r>
        <w:rPr>
          <w:rFonts w:ascii="Calibri" w:eastAsia="Calibri" w:hAnsi="Calibri" w:cs="Times New Roman"/>
        </w:rPr>
        <w:t>Pored svakog književnika napiši nacionalnost ili mjesto rođenja.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Stanko </w:t>
      </w:r>
      <w:proofErr w:type="spellStart"/>
      <w:r>
        <w:rPr>
          <w:rFonts w:ascii="Calibri" w:eastAsia="Calibri" w:hAnsi="Calibri" w:cs="Times New Roman"/>
        </w:rPr>
        <w:t>Vraz</w:t>
      </w:r>
      <w:proofErr w:type="spellEnd"/>
      <w:r>
        <w:rPr>
          <w:rFonts w:ascii="Calibri" w:eastAsia="Calibri" w:hAnsi="Calibri" w:cs="Times New Roman"/>
        </w:rPr>
        <w:t xml:space="preserve">                    _________________________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Dimitrije Demeter          _________________________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August Šenoa                 _________________________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Jakob </w:t>
      </w:r>
      <w:proofErr w:type="spellStart"/>
      <w:r>
        <w:rPr>
          <w:rFonts w:ascii="Calibri" w:eastAsia="Calibri" w:hAnsi="Calibri" w:cs="Times New Roman"/>
        </w:rPr>
        <w:t>Fras</w:t>
      </w:r>
      <w:proofErr w:type="spellEnd"/>
      <w:r>
        <w:rPr>
          <w:rFonts w:ascii="Calibri" w:eastAsia="Calibri" w:hAnsi="Calibri" w:cs="Times New Roman"/>
        </w:rPr>
        <w:t xml:space="preserve">                      _________________________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Matija Mažuranić          _________________________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Jakov Rešetar </w:t>
      </w:r>
      <w:proofErr w:type="spellStart"/>
      <w:r>
        <w:rPr>
          <w:rFonts w:ascii="Calibri" w:eastAsia="Calibri" w:hAnsi="Calibri" w:cs="Times New Roman"/>
        </w:rPr>
        <w:t>Cerovčan</w:t>
      </w:r>
      <w:proofErr w:type="spellEnd"/>
      <w:r>
        <w:rPr>
          <w:rFonts w:ascii="Calibri" w:eastAsia="Calibri" w:hAnsi="Calibri" w:cs="Times New Roman"/>
        </w:rPr>
        <w:t xml:space="preserve"> _________________________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Petrica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Kerempuh</w:t>
      </w:r>
      <w:proofErr w:type="spellEnd"/>
      <w:r>
        <w:rPr>
          <w:rFonts w:ascii="Calibri" w:eastAsia="Calibri" w:hAnsi="Calibri" w:cs="Times New Roman"/>
        </w:rPr>
        <w:t xml:space="preserve">          _________________________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Jan Kolar                       _________________________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</w:p>
    <w:p w:rsidR="006D5E61" w:rsidRDefault="006D5E61" w:rsidP="006D5E61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t>12.</w:t>
      </w:r>
      <w:r>
        <w:rPr>
          <w:rFonts w:ascii="Calibri" w:eastAsia="Calibri" w:hAnsi="Calibri" w:cs="Times New Roman"/>
        </w:rPr>
        <w:t>Citiraj stih iz:</w:t>
      </w:r>
    </w:p>
    <w:p w:rsidR="006D5E61" w:rsidRDefault="006D5E61" w:rsidP="006D5E61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Horvatske</w:t>
      </w:r>
      <w:proofErr w:type="spellEnd"/>
      <w:r>
        <w:rPr>
          <w:rFonts w:ascii="Calibri" w:eastAsia="Calibri" w:hAnsi="Calibri" w:cs="Times New Roman"/>
        </w:rPr>
        <w:t xml:space="preserve"> domovine ______________________________________</w:t>
      </w:r>
    </w:p>
    <w:p w:rsidR="006D5E61" w:rsidRDefault="006D5E61" w:rsidP="006D5E61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Pjesme Hrvata          ______________________________________</w:t>
      </w:r>
    </w:p>
    <w:p w:rsidR="006D5E61" w:rsidRDefault="006D5E61" w:rsidP="006D5E61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Horvatov sloga i </w:t>
      </w:r>
      <w:proofErr w:type="spellStart"/>
      <w:r>
        <w:rPr>
          <w:rFonts w:ascii="Calibri" w:eastAsia="Calibri" w:hAnsi="Calibri" w:cs="Times New Roman"/>
        </w:rPr>
        <w:t>zjedinjenje</w:t>
      </w:r>
      <w:proofErr w:type="spellEnd"/>
      <w:r>
        <w:rPr>
          <w:rFonts w:ascii="Calibri" w:eastAsia="Calibri" w:hAnsi="Calibri" w:cs="Times New Roman"/>
        </w:rPr>
        <w:t xml:space="preserve"> ________________________________</w:t>
      </w:r>
    </w:p>
    <w:p w:rsidR="006D5E61" w:rsidRDefault="006D5E61" w:rsidP="006D5E61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Ljudsko srce             </w:t>
      </w:r>
      <w:r>
        <w:rPr>
          <w:rFonts w:ascii="Calibri" w:eastAsia="Calibri" w:hAnsi="Calibri" w:cs="Times New Roman"/>
        </w:rPr>
        <w:softHyphen/>
      </w:r>
      <w:r>
        <w:rPr>
          <w:rFonts w:ascii="Calibri" w:eastAsia="Calibri" w:hAnsi="Calibri" w:cs="Times New Roman"/>
        </w:rPr>
        <w:softHyphen/>
      </w:r>
      <w:r>
        <w:rPr>
          <w:rFonts w:ascii="Calibri" w:eastAsia="Calibri" w:hAnsi="Calibri" w:cs="Times New Roman"/>
        </w:rPr>
        <w:softHyphen/>
      </w:r>
      <w:r>
        <w:rPr>
          <w:rFonts w:ascii="Calibri" w:eastAsia="Calibri" w:hAnsi="Calibri" w:cs="Times New Roman"/>
        </w:rPr>
        <w:softHyphen/>
      </w:r>
      <w:r>
        <w:rPr>
          <w:rFonts w:ascii="Calibri" w:eastAsia="Calibri" w:hAnsi="Calibri" w:cs="Times New Roman"/>
        </w:rPr>
        <w:softHyphen/>
      </w:r>
      <w:r>
        <w:rPr>
          <w:rFonts w:ascii="Calibri" w:eastAsia="Calibri" w:hAnsi="Calibri" w:cs="Times New Roman"/>
        </w:rPr>
        <w:softHyphen/>
      </w:r>
      <w:r>
        <w:rPr>
          <w:rFonts w:ascii="Calibri" w:eastAsia="Calibri" w:hAnsi="Calibri" w:cs="Times New Roman"/>
        </w:rPr>
        <w:softHyphen/>
      </w:r>
      <w:r>
        <w:rPr>
          <w:rFonts w:ascii="Calibri" w:eastAsia="Calibri" w:hAnsi="Calibri" w:cs="Times New Roman"/>
        </w:rPr>
        <w:softHyphen/>
      </w:r>
      <w:r>
        <w:rPr>
          <w:rFonts w:ascii="Calibri" w:eastAsia="Calibri" w:hAnsi="Calibri" w:cs="Times New Roman"/>
        </w:rPr>
        <w:softHyphen/>
      </w:r>
      <w:r>
        <w:rPr>
          <w:rFonts w:ascii="Calibri" w:eastAsia="Calibri" w:hAnsi="Calibri" w:cs="Times New Roman"/>
        </w:rPr>
        <w:softHyphen/>
      </w:r>
      <w:r>
        <w:rPr>
          <w:rFonts w:ascii="Calibri" w:eastAsia="Calibri" w:hAnsi="Calibri" w:cs="Times New Roman"/>
        </w:rPr>
        <w:softHyphen/>
      </w:r>
      <w:r>
        <w:rPr>
          <w:rFonts w:ascii="Calibri" w:eastAsia="Calibri" w:hAnsi="Calibri" w:cs="Times New Roman"/>
        </w:rPr>
        <w:softHyphen/>
      </w:r>
      <w:r>
        <w:rPr>
          <w:rFonts w:ascii="Calibri" w:eastAsia="Calibri" w:hAnsi="Calibri" w:cs="Times New Roman"/>
        </w:rPr>
        <w:softHyphen/>
      </w:r>
      <w:r>
        <w:rPr>
          <w:rFonts w:ascii="Calibri" w:eastAsia="Calibri" w:hAnsi="Calibri" w:cs="Times New Roman"/>
        </w:rPr>
        <w:softHyphen/>
      </w:r>
      <w:r>
        <w:rPr>
          <w:rFonts w:ascii="Calibri" w:eastAsia="Calibri" w:hAnsi="Calibri" w:cs="Times New Roman"/>
        </w:rPr>
        <w:softHyphen/>
      </w:r>
      <w:r>
        <w:rPr>
          <w:rFonts w:ascii="Calibri" w:eastAsia="Calibri" w:hAnsi="Calibri" w:cs="Times New Roman"/>
        </w:rPr>
        <w:softHyphen/>
        <w:t>________________________________________</w:t>
      </w:r>
    </w:p>
    <w:p w:rsidR="006D5E61" w:rsidRDefault="006D5E61" w:rsidP="006D5E61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Agovanja</w:t>
      </w:r>
      <w:proofErr w:type="spellEnd"/>
      <w:r>
        <w:rPr>
          <w:rFonts w:ascii="Calibri" w:eastAsia="Calibri" w:hAnsi="Calibri" w:cs="Times New Roman"/>
        </w:rPr>
        <w:t xml:space="preserve">                  _______________________________________</w:t>
      </w:r>
    </w:p>
    <w:p w:rsidR="006D5E61" w:rsidRDefault="006D5E61" w:rsidP="006D5E61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Harača                     _________________________________________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</w:p>
    <w:p w:rsidR="006D5E61" w:rsidRDefault="006D5E61" w:rsidP="006D5E61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t>13.</w:t>
      </w:r>
      <w:r>
        <w:rPr>
          <w:rFonts w:ascii="Calibri" w:eastAsia="Calibri" w:hAnsi="Calibri" w:cs="Times New Roman"/>
        </w:rPr>
        <w:t>Spoji pisca i djelo: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Juran</w:t>
      </w:r>
      <w:proofErr w:type="spellEnd"/>
      <w:r>
        <w:rPr>
          <w:rFonts w:ascii="Calibri" w:eastAsia="Calibri" w:hAnsi="Calibri" w:cs="Times New Roman"/>
        </w:rPr>
        <w:t xml:space="preserve"> i Sofija                     Petar Preradović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Turci pod Siskom              Stanko </w:t>
      </w:r>
      <w:proofErr w:type="spellStart"/>
      <w:r>
        <w:rPr>
          <w:rFonts w:ascii="Calibri" w:eastAsia="Calibri" w:hAnsi="Calibri" w:cs="Times New Roman"/>
        </w:rPr>
        <w:t>Vraz</w:t>
      </w:r>
      <w:proofErr w:type="spellEnd"/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Putositnice</w:t>
      </w:r>
      <w:proofErr w:type="spellEnd"/>
      <w:r>
        <w:rPr>
          <w:rFonts w:ascii="Calibri" w:eastAsia="Calibri" w:hAnsi="Calibri" w:cs="Times New Roman"/>
        </w:rPr>
        <w:t xml:space="preserve">                         Matija Mažuranić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dopuna Osmana                 Antun </w:t>
      </w:r>
      <w:proofErr w:type="spellStart"/>
      <w:r>
        <w:rPr>
          <w:rFonts w:ascii="Calibri" w:eastAsia="Calibri" w:hAnsi="Calibri" w:cs="Times New Roman"/>
        </w:rPr>
        <w:t>Nemčić</w:t>
      </w:r>
      <w:proofErr w:type="spellEnd"/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Ivo i Nada                          Dimitrije Demeter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Grobničko polje                August Šenoa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Disertacija                         Pavao </w:t>
      </w:r>
      <w:proofErr w:type="spellStart"/>
      <w:r>
        <w:rPr>
          <w:rFonts w:ascii="Calibri" w:eastAsia="Calibri" w:hAnsi="Calibri" w:cs="Times New Roman"/>
        </w:rPr>
        <w:t>Štoos</w:t>
      </w:r>
      <w:proofErr w:type="spellEnd"/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Teuta                                  Janko Drašković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Branka                                Ljudevit Gaj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Ljubica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Ljubav i zloba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Rodu o jeziku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Ždral putuje toplome jugu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Mrtva ljubav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Putnik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Seljačka buna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Zlatarovo zlato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Barun Ivica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Vienac</w:t>
      </w:r>
      <w:proofErr w:type="spellEnd"/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Kolo 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Novine </w:t>
      </w:r>
      <w:proofErr w:type="spellStart"/>
      <w:r>
        <w:rPr>
          <w:rFonts w:ascii="Calibri" w:eastAsia="Calibri" w:hAnsi="Calibri" w:cs="Times New Roman"/>
        </w:rPr>
        <w:t>horvatske</w:t>
      </w:r>
      <w:proofErr w:type="spellEnd"/>
    </w:p>
    <w:p w:rsidR="006D5E61" w:rsidRDefault="006D5E61" w:rsidP="006D5E61">
      <w:pPr>
        <w:ind w:left="360"/>
      </w:pPr>
      <w:r>
        <w:rPr>
          <w:rFonts w:ascii="Calibri" w:eastAsia="Calibri" w:hAnsi="Calibri" w:cs="Times New Roman"/>
        </w:rPr>
        <w:t>Zora dalmatinska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t xml:space="preserve">14. </w:t>
      </w:r>
      <w:r>
        <w:rPr>
          <w:rFonts w:ascii="Calibri" w:eastAsia="Calibri" w:hAnsi="Calibri" w:cs="Times New Roman"/>
        </w:rPr>
        <w:t xml:space="preserve"> Zaokruži grčkog književnika</w:t>
      </w:r>
    </w:p>
    <w:p w:rsidR="006D5E61" w:rsidRDefault="006D5E61" w:rsidP="006D5E61">
      <w:pPr>
        <w:numPr>
          <w:ilvl w:val="1"/>
          <w:numId w:val="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Eshil</w:t>
      </w:r>
    </w:p>
    <w:p w:rsidR="006D5E61" w:rsidRDefault="006D5E61" w:rsidP="006D5E61">
      <w:pPr>
        <w:numPr>
          <w:ilvl w:val="1"/>
          <w:numId w:val="6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Vergilije</w:t>
      </w:r>
      <w:proofErr w:type="spellEnd"/>
    </w:p>
    <w:p w:rsidR="006D5E61" w:rsidRDefault="006D5E61" w:rsidP="006D5E61">
      <w:pPr>
        <w:numPr>
          <w:ilvl w:val="1"/>
          <w:numId w:val="6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Sofoklo</w:t>
      </w:r>
      <w:proofErr w:type="spellEnd"/>
    </w:p>
    <w:p w:rsidR="006D5E61" w:rsidRDefault="006D5E61" w:rsidP="006D5E61">
      <w:pPr>
        <w:numPr>
          <w:ilvl w:val="1"/>
          <w:numId w:val="6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Plaut</w:t>
      </w:r>
      <w:proofErr w:type="spellEnd"/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Zaokruži književnika uz kojeg se vezuje pojam </w:t>
      </w:r>
      <w:proofErr w:type="spellStart"/>
      <w:r>
        <w:rPr>
          <w:rFonts w:ascii="Calibri" w:eastAsia="Calibri" w:hAnsi="Calibri" w:cs="Times New Roman"/>
        </w:rPr>
        <w:t>aoidi</w:t>
      </w:r>
      <w:proofErr w:type="spellEnd"/>
      <w:r>
        <w:rPr>
          <w:rFonts w:ascii="Calibri" w:eastAsia="Calibri" w:hAnsi="Calibri" w:cs="Times New Roman"/>
        </w:rPr>
        <w:t>.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</w:p>
    <w:p w:rsidR="006D5E61" w:rsidRDefault="006D5E61" w:rsidP="006D5E61">
      <w:pPr>
        <w:numPr>
          <w:ilvl w:val="1"/>
          <w:numId w:val="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Homer</w:t>
      </w:r>
    </w:p>
    <w:p w:rsidR="006D5E61" w:rsidRDefault="006D5E61" w:rsidP="006D5E61">
      <w:pPr>
        <w:numPr>
          <w:ilvl w:val="1"/>
          <w:numId w:val="7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Sapfa</w:t>
      </w:r>
      <w:proofErr w:type="spellEnd"/>
    </w:p>
    <w:p w:rsidR="006D5E61" w:rsidRDefault="006D5E61" w:rsidP="006D5E61">
      <w:pPr>
        <w:numPr>
          <w:ilvl w:val="1"/>
          <w:numId w:val="7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Ovidije</w:t>
      </w:r>
      <w:proofErr w:type="spellEnd"/>
    </w:p>
    <w:p w:rsidR="006D5E61" w:rsidRDefault="006D5E61" w:rsidP="006D5E61">
      <w:pPr>
        <w:numPr>
          <w:ilvl w:val="1"/>
          <w:numId w:val="7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Plaut</w:t>
      </w:r>
      <w:proofErr w:type="spellEnd"/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Zaokruži uljeza – lik koji nije iz Ilijade</w:t>
      </w:r>
    </w:p>
    <w:p w:rsidR="006D5E61" w:rsidRDefault="006D5E61" w:rsidP="006D5E61">
      <w:pPr>
        <w:numPr>
          <w:ilvl w:val="1"/>
          <w:numId w:val="8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Astijanks</w:t>
      </w:r>
      <w:proofErr w:type="spellEnd"/>
    </w:p>
    <w:p w:rsidR="006D5E61" w:rsidRDefault="006D5E61" w:rsidP="006D5E61">
      <w:pPr>
        <w:numPr>
          <w:ilvl w:val="1"/>
          <w:numId w:val="8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Prijam</w:t>
      </w:r>
    </w:p>
    <w:p w:rsidR="006D5E61" w:rsidRDefault="006D5E61" w:rsidP="006D5E61">
      <w:pPr>
        <w:numPr>
          <w:ilvl w:val="1"/>
          <w:numId w:val="8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Hektor</w:t>
      </w:r>
    </w:p>
    <w:p w:rsidR="006D5E61" w:rsidRDefault="006D5E61" w:rsidP="006D5E61">
      <w:pPr>
        <w:numPr>
          <w:ilvl w:val="1"/>
          <w:numId w:val="8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Hekuba</w:t>
      </w:r>
      <w:proofErr w:type="spellEnd"/>
    </w:p>
    <w:p w:rsidR="006D5E61" w:rsidRDefault="006D5E61" w:rsidP="006D5E61">
      <w:pPr>
        <w:numPr>
          <w:ilvl w:val="1"/>
          <w:numId w:val="8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Kirka</w:t>
      </w:r>
      <w:proofErr w:type="spellEnd"/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Zaokruži uljeza – lik koji  nije iz Odiseje</w:t>
      </w:r>
    </w:p>
    <w:p w:rsidR="006D5E61" w:rsidRDefault="006D5E61" w:rsidP="006D5E61">
      <w:pPr>
        <w:numPr>
          <w:ilvl w:val="1"/>
          <w:numId w:val="9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Patroklo</w:t>
      </w:r>
      <w:proofErr w:type="spellEnd"/>
    </w:p>
    <w:p w:rsidR="006D5E61" w:rsidRDefault="006D5E61" w:rsidP="006D5E61">
      <w:pPr>
        <w:numPr>
          <w:ilvl w:val="1"/>
          <w:numId w:val="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Penelopa</w:t>
      </w:r>
    </w:p>
    <w:p w:rsidR="006D5E61" w:rsidRDefault="006D5E61" w:rsidP="006D5E61">
      <w:pPr>
        <w:numPr>
          <w:ilvl w:val="1"/>
          <w:numId w:val="9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Paris</w:t>
      </w:r>
      <w:proofErr w:type="spellEnd"/>
    </w:p>
    <w:p w:rsidR="006D5E61" w:rsidRDefault="006D5E61" w:rsidP="006D5E61">
      <w:pPr>
        <w:numPr>
          <w:ilvl w:val="1"/>
          <w:numId w:val="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Prosci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</w:p>
    <w:p w:rsidR="006D5E61" w:rsidRDefault="006D5E61" w:rsidP="006D5E61">
      <w:pPr>
        <w:rPr>
          <w:rFonts w:ascii="Calibri" w:eastAsia="Calibri" w:hAnsi="Calibri" w:cs="Times New Roman"/>
        </w:rPr>
      </w:pPr>
      <w:r>
        <w:t>1</w:t>
      </w:r>
      <w:r>
        <w:rPr>
          <w:rFonts w:ascii="Calibri" w:eastAsia="Calibri" w:hAnsi="Calibri" w:cs="Times New Roman"/>
        </w:rPr>
        <w:t xml:space="preserve">5. Odredi vrstu književnog djela i autora      </w:t>
      </w:r>
    </w:p>
    <w:p w:rsidR="006D5E61" w:rsidRDefault="006D5E61" w:rsidP="006D5E6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</w:p>
    <w:p w:rsidR="006D5E61" w:rsidRDefault="006D5E61" w:rsidP="006D5E6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vrsta djela                                        autor</w:t>
      </w:r>
    </w:p>
    <w:p w:rsidR="006D5E61" w:rsidRDefault="006D5E61" w:rsidP="006D5E6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Ilijada</w:t>
      </w:r>
    </w:p>
    <w:p w:rsidR="006D5E61" w:rsidRDefault="006D5E61" w:rsidP="006D5E6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Odiseja</w:t>
      </w:r>
    </w:p>
    <w:p w:rsidR="006D5E61" w:rsidRDefault="006D5E61" w:rsidP="006D5E6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Hasanaginica</w:t>
      </w:r>
    </w:p>
    <w:p w:rsidR="006D5E61" w:rsidRDefault="006D5E61" w:rsidP="006D5E6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Lovac u žitu</w:t>
      </w:r>
    </w:p>
    <w:p w:rsidR="006D5E61" w:rsidRDefault="006D5E61" w:rsidP="006D5E6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Carevo novo ruho</w:t>
      </w:r>
    </w:p>
    <w:p w:rsidR="006D5E61" w:rsidRDefault="006D5E61" w:rsidP="006D5E6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Regoč</w:t>
      </w:r>
    </w:p>
    <w:p w:rsidR="006D5E61" w:rsidRDefault="006D5E61" w:rsidP="006D5E6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Kako je Potjeh tražio istinu</w:t>
      </w:r>
    </w:p>
    <w:p w:rsidR="006D5E61" w:rsidRDefault="006D5E61" w:rsidP="006D5E6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Dobri duh Zagreba</w:t>
      </w:r>
    </w:p>
    <w:p w:rsidR="006D5E61" w:rsidRDefault="006D5E61" w:rsidP="006D5E6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Cvijet s raskršća</w:t>
      </w:r>
    </w:p>
    <w:p w:rsidR="006D5E61" w:rsidRDefault="006D5E61" w:rsidP="006D5E6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Životinjska farma</w:t>
      </w:r>
    </w:p>
    <w:p w:rsidR="006D5E61" w:rsidRDefault="006D5E61" w:rsidP="006D5E61">
      <w:r>
        <w:rPr>
          <w:rFonts w:ascii="Calibri" w:eastAsia="Calibri" w:hAnsi="Calibri" w:cs="Times New Roman"/>
        </w:rPr>
        <w:t>Cvrčak i mrav</w:t>
      </w:r>
    </w:p>
    <w:p w:rsidR="006D5E61" w:rsidRDefault="006D5E61" w:rsidP="006D5E61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r>
        <w:t xml:space="preserve">16. </w:t>
      </w:r>
      <w:r>
        <w:rPr>
          <w:rFonts w:ascii="Calibri" w:eastAsia="Calibri" w:hAnsi="Calibri" w:cs="Times New Roman"/>
          <w:color w:val="333333"/>
        </w:rPr>
        <w:t>Definiraj sljedeće pojmove:</w:t>
      </w:r>
    </w:p>
    <w:p w:rsidR="006D5E61" w:rsidRDefault="006D5E61" w:rsidP="006D5E61">
      <w:pPr>
        <w:numPr>
          <w:ilvl w:val="0"/>
          <w:numId w:val="10"/>
        </w:numPr>
        <w:spacing w:after="0" w:line="360" w:lineRule="auto"/>
        <w:jc w:val="both"/>
        <w:rPr>
          <w:rFonts w:ascii="Calibri" w:eastAsia="Calibri" w:hAnsi="Calibri" w:cs="Times New Roman"/>
          <w:color w:val="333333"/>
        </w:rPr>
      </w:pPr>
      <w:r>
        <w:rPr>
          <w:rFonts w:ascii="Calibri" w:eastAsia="Calibri" w:hAnsi="Calibri" w:cs="Times New Roman"/>
          <w:color w:val="333333"/>
        </w:rPr>
        <w:t>slavenska antiteza ______________________________________________________</w:t>
      </w:r>
    </w:p>
    <w:p w:rsidR="006D5E61" w:rsidRDefault="006D5E61" w:rsidP="006D5E61">
      <w:pPr>
        <w:numPr>
          <w:ilvl w:val="0"/>
          <w:numId w:val="10"/>
        </w:numPr>
        <w:spacing w:after="0" w:line="360" w:lineRule="auto"/>
        <w:jc w:val="both"/>
        <w:rPr>
          <w:rFonts w:ascii="Calibri" w:eastAsia="Calibri" w:hAnsi="Calibri" w:cs="Times New Roman"/>
          <w:color w:val="333333"/>
        </w:rPr>
      </w:pPr>
      <w:r>
        <w:rPr>
          <w:rFonts w:ascii="Calibri" w:eastAsia="Calibri" w:hAnsi="Calibri" w:cs="Times New Roman"/>
          <w:color w:val="333333"/>
        </w:rPr>
        <w:t xml:space="preserve">in </w:t>
      </w:r>
      <w:proofErr w:type="spellStart"/>
      <w:r>
        <w:rPr>
          <w:rFonts w:ascii="Calibri" w:eastAsia="Calibri" w:hAnsi="Calibri" w:cs="Times New Roman"/>
          <w:color w:val="333333"/>
        </w:rPr>
        <w:t>medias</w:t>
      </w:r>
      <w:proofErr w:type="spellEnd"/>
      <w:r>
        <w:rPr>
          <w:rFonts w:ascii="Calibri" w:eastAsia="Calibri" w:hAnsi="Calibri" w:cs="Times New Roman"/>
          <w:color w:val="333333"/>
        </w:rPr>
        <w:t xml:space="preserve"> </w:t>
      </w:r>
      <w:proofErr w:type="spellStart"/>
      <w:r>
        <w:rPr>
          <w:rFonts w:ascii="Calibri" w:eastAsia="Calibri" w:hAnsi="Calibri" w:cs="Times New Roman"/>
          <w:color w:val="333333"/>
        </w:rPr>
        <w:t>res</w:t>
      </w:r>
      <w:proofErr w:type="spellEnd"/>
      <w:r>
        <w:rPr>
          <w:rFonts w:ascii="Calibri" w:eastAsia="Calibri" w:hAnsi="Calibri" w:cs="Times New Roman"/>
          <w:color w:val="333333"/>
        </w:rPr>
        <w:t xml:space="preserve"> __________________________________________________________</w:t>
      </w:r>
    </w:p>
    <w:p w:rsidR="006D5E61" w:rsidRDefault="006D5E61" w:rsidP="006D5E61">
      <w:pPr>
        <w:numPr>
          <w:ilvl w:val="0"/>
          <w:numId w:val="10"/>
        </w:numPr>
        <w:spacing w:after="0" w:line="360" w:lineRule="auto"/>
        <w:jc w:val="both"/>
        <w:rPr>
          <w:rFonts w:ascii="Calibri" w:eastAsia="Calibri" w:hAnsi="Calibri" w:cs="Times New Roman"/>
          <w:color w:val="333333"/>
        </w:rPr>
      </w:pPr>
      <w:r>
        <w:rPr>
          <w:rFonts w:ascii="Calibri" w:eastAsia="Calibri" w:hAnsi="Calibri" w:cs="Times New Roman"/>
          <w:color w:val="333333"/>
        </w:rPr>
        <w:t>retrospektiva __________________________________________________________</w:t>
      </w:r>
    </w:p>
    <w:p w:rsidR="006D5E61" w:rsidRDefault="006D5E61" w:rsidP="006D5E61">
      <w:pPr>
        <w:numPr>
          <w:ilvl w:val="0"/>
          <w:numId w:val="10"/>
        </w:numPr>
        <w:spacing w:after="0" w:line="360" w:lineRule="auto"/>
        <w:jc w:val="both"/>
        <w:rPr>
          <w:rFonts w:ascii="Calibri" w:eastAsia="Calibri" w:hAnsi="Calibri" w:cs="Times New Roman"/>
          <w:color w:val="333333"/>
        </w:rPr>
      </w:pPr>
      <w:proofErr w:type="spellStart"/>
      <w:r>
        <w:rPr>
          <w:rFonts w:ascii="Calibri" w:eastAsia="Calibri" w:hAnsi="Calibri" w:cs="Times New Roman"/>
          <w:color w:val="333333"/>
        </w:rPr>
        <w:t>Ich</w:t>
      </w:r>
      <w:proofErr w:type="spellEnd"/>
      <w:r>
        <w:rPr>
          <w:rFonts w:ascii="Calibri" w:eastAsia="Calibri" w:hAnsi="Calibri" w:cs="Times New Roman"/>
          <w:color w:val="333333"/>
        </w:rPr>
        <w:t xml:space="preserve"> form ______________________________________________________________</w:t>
      </w:r>
    </w:p>
    <w:p w:rsidR="006D5E61" w:rsidRDefault="006D5E61" w:rsidP="006D5E61">
      <w:pPr>
        <w:numPr>
          <w:ilvl w:val="0"/>
          <w:numId w:val="10"/>
        </w:numPr>
        <w:spacing w:after="0" w:line="360" w:lineRule="auto"/>
        <w:jc w:val="both"/>
        <w:rPr>
          <w:rFonts w:ascii="Calibri" w:eastAsia="Calibri" w:hAnsi="Calibri" w:cs="Times New Roman"/>
          <w:color w:val="333333"/>
        </w:rPr>
      </w:pPr>
      <w:r>
        <w:rPr>
          <w:rFonts w:ascii="Calibri" w:eastAsia="Calibri" w:hAnsi="Calibri" w:cs="Times New Roman"/>
          <w:color w:val="333333"/>
        </w:rPr>
        <w:t>retardacija ____________________________________________________________</w:t>
      </w:r>
    </w:p>
    <w:p w:rsidR="006D5E61" w:rsidRDefault="006D5E61" w:rsidP="006D5E61">
      <w:pPr>
        <w:numPr>
          <w:ilvl w:val="0"/>
          <w:numId w:val="10"/>
        </w:numPr>
        <w:spacing w:after="0" w:line="360" w:lineRule="auto"/>
        <w:jc w:val="both"/>
        <w:rPr>
          <w:rFonts w:ascii="Calibri" w:eastAsia="Calibri" w:hAnsi="Calibri" w:cs="Times New Roman"/>
          <w:color w:val="333333"/>
        </w:rPr>
      </w:pPr>
      <w:r>
        <w:rPr>
          <w:rFonts w:ascii="Calibri" w:eastAsia="Calibri" w:hAnsi="Calibri" w:cs="Times New Roman"/>
          <w:color w:val="333333"/>
        </w:rPr>
        <w:t>trojanski konj __________________________________________________________</w:t>
      </w:r>
    </w:p>
    <w:p w:rsidR="006D5E61" w:rsidRDefault="006D5E61" w:rsidP="006D5E61">
      <w:pPr>
        <w:numPr>
          <w:ilvl w:val="0"/>
          <w:numId w:val="10"/>
        </w:numPr>
        <w:spacing w:after="0" w:line="360" w:lineRule="auto"/>
        <w:jc w:val="both"/>
        <w:rPr>
          <w:rFonts w:ascii="Calibri" w:eastAsia="Calibri" w:hAnsi="Calibri" w:cs="Times New Roman"/>
          <w:color w:val="333333"/>
        </w:rPr>
      </w:pPr>
      <w:r>
        <w:rPr>
          <w:rFonts w:ascii="Calibri" w:eastAsia="Calibri" w:hAnsi="Calibri" w:cs="Times New Roman"/>
          <w:color w:val="333333"/>
        </w:rPr>
        <w:t>homersko pitanje _______________________________________________________</w:t>
      </w:r>
    </w:p>
    <w:p w:rsidR="006D5E61" w:rsidRDefault="006D5E61" w:rsidP="006D5E61">
      <w:pPr>
        <w:numPr>
          <w:ilvl w:val="0"/>
          <w:numId w:val="10"/>
        </w:numPr>
        <w:spacing w:after="0" w:line="360" w:lineRule="auto"/>
        <w:jc w:val="both"/>
        <w:rPr>
          <w:rFonts w:ascii="Calibri" w:eastAsia="Calibri" w:hAnsi="Calibri" w:cs="Times New Roman"/>
          <w:color w:val="333333"/>
        </w:rPr>
      </w:pPr>
      <w:r>
        <w:rPr>
          <w:rFonts w:ascii="Calibri" w:eastAsia="Calibri" w:hAnsi="Calibri" w:cs="Times New Roman"/>
          <w:color w:val="333333"/>
        </w:rPr>
        <w:t>roman u trapericama ____________________________________________________</w:t>
      </w:r>
    </w:p>
    <w:p w:rsidR="006D5E61" w:rsidRDefault="006D5E61" w:rsidP="006D5E61">
      <w:pPr>
        <w:numPr>
          <w:ilvl w:val="0"/>
          <w:numId w:val="10"/>
        </w:numPr>
        <w:spacing w:after="0" w:line="360" w:lineRule="auto"/>
        <w:jc w:val="both"/>
        <w:rPr>
          <w:rFonts w:ascii="Calibri" w:eastAsia="Calibri" w:hAnsi="Calibri" w:cs="Times New Roman"/>
          <w:color w:val="333333"/>
        </w:rPr>
      </w:pPr>
      <w:r>
        <w:rPr>
          <w:rFonts w:ascii="Calibri" w:eastAsia="Calibri" w:hAnsi="Calibri" w:cs="Times New Roman"/>
          <w:color w:val="333333"/>
        </w:rPr>
        <w:t>vic __________________________________________________________________</w:t>
      </w:r>
    </w:p>
    <w:p w:rsidR="006D5E61" w:rsidRDefault="006D5E61" w:rsidP="006D5E61">
      <w:pPr>
        <w:numPr>
          <w:ilvl w:val="0"/>
          <w:numId w:val="10"/>
        </w:numPr>
        <w:spacing w:after="0" w:line="360" w:lineRule="auto"/>
        <w:jc w:val="both"/>
        <w:rPr>
          <w:rFonts w:ascii="Calibri" w:eastAsia="Calibri" w:hAnsi="Calibri" w:cs="Times New Roman"/>
          <w:color w:val="333333"/>
        </w:rPr>
      </w:pPr>
      <w:r>
        <w:rPr>
          <w:rFonts w:ascii="Calibri" w:eastAsia="Calibri" w:hAnsi="Calibri" w:cs="Times New Roman"/>
          <w:color w:val="333333"/>
        </w:rPr>
        <w:t>saga _________________________________________________________________</w:t>
      </w:r>
    </w:p>
    <w:p w:rsidR="006D5E61" w:rsidRDefault="006D5E61" w:rsidP="006D5E61">
      <w:pPr>
        <w:spacing w:line="360" w:lineRule="auto"/>
        <w:ind w:left="360"/>
        <w:jc w:val="both"/>
        <w:rPr>
          <w:rFonts w:ascii="Calibri" w:eastAsia="Calibri" w:hAnsi="Calibri" w:cs="Times New Roman"/>
          <w:color w:val="333333"/>
        </w:rPr>
      </w:pPr>
      <w:r>
        <w:rPr>
          <w:rFonts w:ascii="Calibri" w:eastAsia="Calibri" w:hAnsi="Calibri" w:cs="Times New Roman"/>
          <w:color w:val="333333"/>
        </w:rPr>
        <w:t xml:space="preserve">  </w:t>
      </w:r>
    </w:p>
    <w:p w:rsidR="006D5E61" w:rsidRDefault="006D5E61" w:rsidP="006D5E61">
      <w:pPr>
        <w:spacing w:line="360" w:lineRule="auto"/>
        <w:ind w:left="360"/>
        <w:jc w:val="both"/>
        <w:rPr>
          <w:rFonts w:ascii="Calibri" w:eastAsia="Calibri" w:hAnsi="Calibri" w:cs="Times New Roman"/>
          <w:color w:val="333333"/>
        </w:rPr>
      </w:pPr>
      <w:r>
        <w:rPr>
          <w:color w:val="333333"/>
        </w:rPr>
        <w:t>17.</w:t>
      </w:r>
      <w:r>
        <w:rPr>
          <w:rFonts w:ascii="Calibri" w:eastAsia="Calibri" w:hAnsi="Calibri" w:cs="Times New Roman"/>
          <w:color w:val="333333"/>
        </w:rPr>
        <w:t xml:space="preserve"> Spoji u par dolje navedene likove:</w:t>
      </w:r>
    </w:p>
    <w:p w:rsidR="006D5E61" w:rsidRDefault="006D5E61" w:rsidP="006D5E61">
      <w:pPr>
        <w:spacing w:line="360" w:lineRule="auto"/>
        <w:ind w:left="360"/>
        <w:jc w:val="both"/>
        <w:rPr>
          <w:rFonts w:ascii="Calibri" w:eastAsia="Calibri" w:hAnsi="Calibri" w:cs="Times New Roman"/>
          <w:color w:val="333333"/>
        </w:rPr>
      </w:pPr>
      <w:r>
        <w:rPr>
          <w:rFonts w:ascii="Calibri" w:eastAsia="Calibri" w:hAnsi="Calibri" w:cs="Times New Roman"/>
          <w:color w:val="333333"/>
        </w:rPr>
        <w:t xml:space="preserve">Penelopa                                          </w:t>
      </w:r>
      <w:proofErr w:type="spellStart"/>
      <w:r>
        <w:rPr>
          <w:rFonts w:ascii="Calibri" w:eastAsia="Calibri" w:hAnsi="Calibri" w:cs="Times New Roman"/>
          <w:color w:val="333333"/>
        </w:rPr>
        <w:t>Astijanks</w:t>
      </w:r>
      <w:proofErr w:type="spellEnd"/>
    </w:p>
    <w:p w:rsidR="006D5E61" w:rsidRDefault="006D5E61" w:rsidP="006D5E61">
      <w:pPr>
        <w:spacing w:line="360" w:lineRule="auto"/>
        <w:ind w:left="360"/>
        <w:jc w:val="both"/>
        <w:rPr>
          <w:rFonts w:ascii="Calibri" w:eastAsia="Calibri" w:hAnsi="Calibri" w:cs="Times New Roman"/>
          <w:color w:val="333333"/>
        </w:rPr>
      </w:pPr>
      <w:r>
        <w:rPr>
          <w:rFonts w:ascii="Calibri" w:eastAsia="Calibri" w:hAnsi="Calibri" w:cs="Times New Roman"/>
          <w:color w:val="333333"/>
        </w:rPr>
        <w:t>Helena                                              Odisej</w:t>
      </w:r>
    </w:p>
    <w:p w:rsidR="006D5E61" w:rsidRDefault="006D5E61" w:rsidP="006D5E61">
      <w:pPr>
        <w:spacing w:line="360" w:lineRule="auto"/>
        <w:ind w:left="360"/>
        <w:jc w:val="both"/>
        <w:rPr>
          <w:rFonts w:ascii="Calibri" w:eastAsia="Calibri" w:hAnsi="Calibri" w:cs="Times New Roman"/>
          <w:color w:val="333333"/>
        </w:rPr>
      </w:pPr>
      <w:proofErr w:type="spellStart"/>
      <w:r>
        <w:rPr>
          <w:rFonts w:ascii="Calibri" w:eastAsia="Calibri" w:hAnsi="Calibri" w:cs="Times New Roman"/>
          <w:color w:val="333333"/>
        </w:rPr>
        <w:t>Hekuba</w:t>
      </w:r>
      <w:proofErr w:type="spellEnd"/>
      <w:r>
        <w:rPr>
          <w:rFonts w:ascii="Calibri" w:eastAsia="Calibri" w:hAnsi="Calibri" w:cs="Times New Roman"/>
          <w:color w:val="333333"/>
        </w:rPr>
        <w:t xml:space="preserve">                                             </w:t>
      </w:r>
      <w:proofErr w:type="spellStart"/>
      <w:r>
        <w:rPr>
          <w:rFonts w:ascii="Calibri" w:eastAsia="Calibri" w:hAnsi="Calibri" w:cs="Times New Roman"/>
          <w:color w:val="333333"/>
        </w:rPr>
        <w:t>Agamemnon</w:t>
      </w:r>
      <w:proofErr w:type="spellEnd"/>
    </w:p>
    <w:p w:rsidR="006D5E61" w:rsidRDefault="006D5E61" w:rsidP="006D5E61">
      <w:pPr>
        <w:spacing w:line="360" w:lineRule="auto"/>
        <w:ind w:left="360"/>
        <w:jc w:val="both"/>
        <w:rPr>
          <w:rFonts w:ascii="Calibri" w:eastAsia="Calibri" w:hAnsi="Calibri" w:cs="Times New Roman"/>
          <w:color w:val="333333"/>
        </w:rPr>
      </w:pPr>
      <w:proofErr w:type="spellStart"/>
      <w:r>
        <w:rPr>
          <w:rFonts w:ascii="Calibri" w:eastAsia="Calibri" w:hAnsi="Calibri" w:cs="Times New Roman"/>
          <w:color w:val="333333"/>
        </w:rPr>
        <w:t>Andromaha</w:t>
      </w:r>
      <w:proofErr w:type="spellEnd"/>
      <w:r>
        <w:rPr>
          <w:rFonts w:ascii="Calibri" w:eastAsia="Calibri" w:hAnsi="Calibri" w:cs="Times New Roman"/>
          <w:color w:val="333333"/>
        </w:rPr>
        <w:t xml:space="preserve">                                      </w:t>
      </w:r>
      <w:proofErr w:type="spellStart"/>
      <w:r>
        <w:rPr>
          <w:rFonts w:ascii="Calibri" w:eastAsia="Calibri" w:hAnsi="Calibri" w:cs="Times New Roman"/>
          <w:color w:val="333333"/>
        </w:rPr>
        <w:t>Holden</w:t>
      </w:r>
      <w:proofErr w:type="spellEnd"/>
    </w:p>
    <w:p w:rsidR="006D5E61" w:rsidRDefault="006D5E61" w:rsidP="006D5E61">
      <w:pPr>
        <w:spacing w:line="360" w:lineRule="auto"/>
        <w:ind w:left="360"/>
        <w:jc w:val="both"/>
        <w:rPr>
          <w:rFonts w:ascii="Calibri" w:eastAsia="Calibri" w:hAnsi="Calibri" w:cs="Times New Roman"/>
          <w:color w:val="333333"/>
        </w:rPr>
      </w:pPr>
      <w:proofErr w:type="spellStart"/>
      <w:r>
        <w:rPr>
          <w:rFonts w:ascii="Calibri" w:eastAsia="Calibri" w:hAnsi="Calibri" w:cs="Times New Roman"/>
          <w:color w:val="333333"/>
        </w:rPr>
        <w:lastRenderedPageBreak/>
        <w:t>Sally</w:t>
      </w:r>
      <w:proofErr w:type="spellEnd"/>
      <w:r>
        <w:rPr>
          <w:rFonts w:ascii="Calibri" w:eastAsia="Calibri" w:hAnsi="Calibri" w:cs="Times New Roman"/>
          <w:color w:val="333333"/>
        </w:rPr>
        <w:t xml:space="preserve">                                                </w:t>
      </w:r>
      <w:proofErr w:type="spellStart"/>
      <w:r>
        <w:rPr>
          <w:rFonts w:ascii="Calibri" w:eastAsia="Calibri" w:hAnsi="Calibri" w:cs="Times New Roman"/>
          <w:color w:val="333333"/>
        </w:rPr>
        <w:t>Menelaj</w:t>
      </w:r>
      <w:proofErr w:type="spellEnd"/>
    </w:p>
    <w:p w:rsidR="006D5E61" w:rsidRDefault="006D5E61" w:rsidP="006D5E61">
      <w:pPr>
        <w:spacing w:line="360" w:lineRule="auto"/>
        <w:ind w:left="360"/>
        <w:jc w:val="both"/>
        <w:rPr>
          <w:rFonts w:ascii="Calibri" w:eastAsia="Calibri" w:hAnsi="Calibri" w:cs="Times New Roman"/>
          <w:color w:val="333333"/>
        </w:rPr>
      </w:pPr>
      <w:proofErr w:type="spellStart"/>
      <w:r>
        <w:rPr>
          <w:rFonts w:ascii="Calibri" w:eastAsia="Calibri" w:hAnsi="Calibri" w:cs="Times New Roman"/>
          <w:color w:val="333333"/>
        </w:rPr>
        <w:t>Klitemenestra</w:t>
      </w:r>
      <w:proofErr w:type="spellEnd"/>
      <w:r>
        <w:rPr>
          <w:rFonts w:ascii="Calibri" w:eastAsia="Calibri" w:hAnsi="Calibri" w:cs="Times New Roman"/>
          <w:color w:val="333333"/>
        </w:rPr>
        <w:t xml:space="preserve">                                  </w:t>
      </w:r>
      <w:proofErr w:type="spellStart"/>
      <w:r>
        <w:rPr>
          <w:rFonts w:ascii="Calibri" w:eastAsia="Calibri" w:hAnsi="Calibri" w:cs="Times New Roman"/>
          <w:color w:val="333333"/>
        </w:rPr>
        <w:t>Paris</w:t>
      </w:r>
      <w:proofErr w:type="spellEnd"/>
    </w:p>
    <w:p w:rsidR="006D5E61" w:rsidRDefault="006D5E61" w:rsidP="006D5E61">
      <w:pPr>
        <w:spacing w:line="360" w:lineRule="auto"/>
        <w:ind w:left="360"/>
        <w:jc w:val="both"/>
        <w:rPr>
          <w:rFonts w:ascii="Calibri" w:eastAsia="Calibri" w:hAnsi="Calibri" w:cs="Times New Roman"/>
          <w:color w:val="333333"/>
        </w:rPr>
      </w:pPr>
      <w:r>
        <w:rPr>
          <w:rFonts w:ascii="Calibri" w:eastAsia="Calibri" w:hAnsi="Calibri" w:cs="Times New Roman"/>
          <w:color w:val="333333"/>
        </w:rPr>
        <w:t>Izabela                                             Hektor</w:t>
      </w:r>
    </w:p>
    <w:p w:rsidR="006D5E61" w:rsidRDefault="006D5E61" w:rsidP="006D5E61">
      <w:pPr>
        <w:spacing w:line="360" w:lineRule="auto"/>
        <w:ind w:left="360"/>
        <w:jc w:val="both"/>
        <w:rPr>
          <w:rFonts w:ascii="Calibri" w:eastAsia="Calibri" w:hAnsi="Calibri" w:cs="Times New Roman"/>
          <w:color w:val="333333"/>
        </w:rPr>
      </w:pPr>
      <w:proofErr w:type="spellStart"/>
      <w:r>
        <w:rPr>
          <w:rFonts w:ascii="Calibri" w:eastAsia="Calibri" w:hAnsi="Calibri" w:cs="Times New Roman"/>
          <w:color w:val="333333"/>
        </w:rPr>
        <w:t>Tizba</w:t>
      </w:r>
      <w:proofErr w:type="spellEnd"/>
      <w:r>
        <w:rPr>
          <w:rFonts w:ascii="Calibri" w:eastAsia="Calibri" w:hAnsi="Calibri" w:cs="Times New Roman"/>
          <w:color w:val="333333"/>
        </w:rPr>
        <w:t xml:space="preserve">                                               </w:t>
      </w:r>
      <w:proofErr w:type="spellStart"/>
      <w:r>
        <w:rPr>
          <w:rFonts w:ascii="Calibri" w:eastAsia="Calibri" w:hAnsi="Calibri" w:cs="Times New Roman"/>
          <w:color w:val="333333"/>
        </w:rPr>
        <w:t>Piram</w:t>
      </w:r>
      <w:proofErr w:type="spellEnd"/>
    </w:p>
    <w:p w:rsidR="006D5E61" w:rsidRDefault="006D5E61" w:rsidP="006D5E61">
      <w:pPr>
        <w:spacing w:line="360" w:lineRule="auto"/>
        <w:ind w:left="360"/>
        <w:jc w:val="both"/>
        <w:rPr>
          <w:rFonts w:ascii="Calibri" w:eastAsia="Calibri" w:hAnsi="Calibri" w:cs="Times New Roman"/>
          <w:color w:val="333333"/>
        </w:rPr>
      </w:pPr>
      <w:proofErr w:type="spellStart"/>
      <w:r>
        <w:rPr>
          <w:rFonts w:ascii="Calibri" w:eastAsia="Calibri" w:hAnsi="Calibri" w:cs="Times New Roman"/>
          <w:color w:val="333333"/>
        </w:rPr>
        <w:t>Hriseida</w:t>
      </w:r>
      <w:proofErr w:type="spellEnd"/>
      <w:r>
        <w:rPr>
          <w:rFonts w:ascii="Calibri" w:eastAsia="Calibri" w:hAnsi="Calibri" w:cs="Times New Roman"/>
          <w:color w:val="333333"/>
        </w:rPr>
        <w:t xml:space="preserve">                                          </w:t>
      </w:r>
      <w:proofErr w:type="spellStart"/>
      <w:r>
        <w:rPr>
          <w:rFonts w:ascii="Calibri" w:eastAsia="Calibri" w:hAnsi="Calibri" w:cs="Times New Roman"/>
          <w:color w:val="333333"/>
        </w:rPr>
        <w:t>Ahilej</w:t>
      </w:r>
      <w:proofErr w:type="spellEnd"/>
    </w:p>
    <w:p w:rsidR="006D5E61" w:rsidRDefault="006D5E61" w:rsidP="006D5E61">
      <w:pPr>
        <w:spacing w:line="360" w:lineRule="auto"/>
        <w:ind w:left="360"/>
        <w:jc w:val="both"/>
        <w:rPr>
          <w:rFonts w:ascii="Calibri" w:eastAsia="Calibri" w:hAnsi="Calibri" w:cs="Times New Roman"/>
          <w:color w:val="333333"/>
        </w:rPr>
      </w:pPr>
      <w:proofErr w:type="spellStart"/>
      <w:r>
        <w:rPr>
          <w:rFonts w:ascii="Calibri" w:eastAsia="Calibri" w:hAnsi="Calibri" w:cs="Times New Roman"/>
          <w:color w:val="333333"/>
        </w:rPr>
        <w:t>Tetida</w:t>
      </w:r>
      <w:proofErr w:type="spellEnd"/>
      <w:r>
        <w:rPr>
          <w:rFonts w:ascii="Calibri" w:eastAsia="Calibri" w:hAnsi="Calibri" w:cs="Times New Roman"/>
          <w:color w:val="333333"/>
        </w:rPr>
        <w:t xml:space="preserve">                                             Prijam</w:t>
      </w:r>
    </w:p>
    <w:p w:rsidR="006D5E61" w:rsidRDefault="006D5E61" w:rsidP="006D5E61">
      <w:pPr>
        <w:spacing w:line="360" w:lineRule="auto"/>
        <w:ind w:left="360"/>
        <w:jc w:val="both"/>
        <w:rPr>
          <w:rFonts w:ascii="Calibri" w:eastAsia="Calibri" w:hAnsi="Calibri" w:cs="Times New Roman"/>
          <w:color w:val="333333"/>
        </w:rPr>
      </w:pPr>
      <w:proofErr w:type="spellStart"/>
      <w:r>
        <w:rPr>
          <w:rFonts w:ascii="Calibri" w:eastAsia="Calibri" w:hAnsi="Calibri" w:cs="Times New Roman"/>
          <w:color w:val="333333"/>
        </w:rPr>
        <w:t>Hera</w:t>
      </w:r>
      <w:proofErr w:type="spellEnd"/>
      <w:r>
        <w:rPr>
          <w:rFonts w:ascii="Calibri" w:eastAsia="Calibri" w:hAnsi="Calibri" w:cs="Times New Roman"/>
          <w:color w:val="333333"/>
        </w:rPr>
        <w:t xml:space="preserve">                                                </w:t>
      </w:r>
      <w:proofErr w:type="spellStart"/>
      <w:r>
        <w:rPr>
          <w:rFonts w:ascii="Calibri" w:eastAsia="Calibri" w:hAnsi="Calibri" w:cs="Times New Roman"/>
          <w:color w:val="333333"/>
        </w:rPr>
        <w:t>Pelej</w:t>
      </w:r>
      <w:proofErr w:type="spellEnd"/>
    </w:p>
    <w:p w:rsidR="006D5E61" w:rsidRPr="00A97673" w:rsidRDefault="006D5E61" w:rsidP="006D5E61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color w:val="333333"/>
        </w:rPr>
        <w:t xml:space="preserve">18. </w:t>
      </w:r>
      <w:r w:rsidRPr="00A97673">
        <w:rPr>
          <w:rFonts w:ascii="Calibri" w:eastAsia="Calibri" w:hAnsi="Calibri" w:cs="Times New Roman"/>
          <w:b/>
        </w:rPr>
        <w:t>Zaokruži točan odgovor: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a) </w:t>
      </w:r>
      <w:proofErr w:type="spellStart"/>
      <w:r>
        <w:rPr>
          <w:rFonts w:ascii="Calibri" w:eastAsia="Calibri" w:hAnsi="Calibri" w:cs="Times New Roman"/>
        </w:rPr>
        <w:t>Grendal</w:t>
      </w:r>
      <w:proofErr w:type="spellEnd"/>
      <w:r>
        <w:rPr>
          <w:rFonts w:ascii="Calibri" w:eastAsia="Calibri" w:hAnsi="Calibri" w:cs="Times New Roman"/>
        </w:rPr>
        <w:t xml:space="preserve"> je </w:t>
      </w:r>
      <w:proofErr w:type="spellStart"/>
      <w:r>
        <w:rPr>
          <w:rFonts w:ascii="Calibri" w:eastAsia="Calibri" w:hAnsi="Calibri" w:cs="Times New Roman"/>
        </w:rPr>
        <w:t>Rolandov</w:t>
      </w:r>
      <w:proofErr w:type="spellEnd"/>
      <w:r>
        <w:rPr>
          <w:rFonts w:ascii="Calibri" w:eastAsia="Calibri" w:hAnsi="Calibri" w:cs="Times New Roman"/>
        </w:rPr>
        <w:t xml:space="preserve"> mač                                          DA          NE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b) </w:t>
      </w:r>
      <w:proofErr w:type="spellStart"/>
      <w:r>
        <w:rPr>
          <w:rFonts w:ascii="Calibri" w:eastAsia="Calibri" w:hAnsi="Calibri" w:cs="Times New Roman"/>
        </w:rPr>
        <w:t>Indestiae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tuae</w:t>
      </w:r>
      <w:proofErr w:type="spellEnd"/>
      <w:r>
        <w:rPr>
          <w:rFonts w:ascii="Calibri" w:eastAsia="Calibri" w:hAnsi="Calibri" w:cs="Times New Roman"/>
        </w:rPr>
        <w:t xml:space="preserve"> je papino pismo obrane                      DA          NE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c) Egzogena teorija je teorija križa                               DA          NE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d) Naših tekstova nema u SAD-u                                  DA          NE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e) Bašćanska ploča čitljiva je i danas                           DA          NE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f) Vinodolski zakonik pisan je na latinici                     DA          NE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g) Svit se konča govori o kraju svijeta                          DA          NE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h) Prvotisak je tiskan u Veneciji                                   DA          NE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i) Prvotisak je inkunabula                                             DA          NE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j) inkunabula je svako djelo tiskano do 14. st.              DA          NE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j) do kraja 15. st. djelovale su tri tiskare: Senj, Kosinj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 Rijeka                                                                          DA          NE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k)velik dio naših rukopisa i dokumenata čuva se u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stranim i tuđim muzejima                                              DA          NE</w:t>
      </w:r>
    </w:p>
    <w:p w:rsidR="006D5E61" w:rsidRDefault="006D5E61" w:rsidP="006D5E61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r>
        <w:rPr>
          <w:rFonts w:ascii="Calibri" w:eastAsia="Calibri" w:hAnsi="Calibri" w:cs="Times New Roman"/>
          <w:color w:val="333333"/>
        </w:rPr>
        <w:t>19. Spoji:</w:t>
      </w:r>
    </w:p>
    <w:p w:rsidR="006D5E61" w:rsidRDefault="006D5E61" w:rsidP="006D5E61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proofErr w:type="spellStart"/>
      <w:r>
        <w:rPr>
          <w:rFonts w:ascii="Calibri" w:eastAsia="Calibri" w:hAnsi="Calibri" w:cs="Times New Roman"/>
          <w:color w:val="333333"/>
        </w:rPr>
        <w:t>Didona</w:t>
      </w:r>
      <w:proofErr w:type="spellEnd"/>
      <w:r>
        <w:rPr>
          <w:rFonts w:ascii="Calibri" w:eastAsia="Calibri" w:hAnsi="Calibri" w:cs="Times New Roman"/>
          <w:color w:val="333333"/>
        </w:rPr>
        <w:t xml:space="preserve">                              Škrtac</w:t>
      </w:r>
    </w:p>
    <w:p w:rsidR="006D5E61" w:rsidRDefault="006D5E61" w:rsidP="006D5E61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proofErr w:type="spellStart"/>
      <w:r>
        <w:rPr>
          <w:rFonts w:ascii="Calibri" w:eastAsia="Calibri" w:hAnsi="Calibri" w:cs="Times New Roman"/>
          <w:color w:val="333333"/>
        </w:rPr>
        <w:t>Tizba</w:t>
      </w:r>
      <w:proofErr w:type="spellEnd"/>
      <w:r>
        <w:rPr>
          <w:rFonts w:ascii="Calibri" w:eastAsia="Calibri" w:hAnsi="Calibri" w:cs="Times New Roman"/>
          <w:color w:val="333333"/>
        </w:rPr>
        <w:t xml:space="preserve">                                 </w:t>
      </w:r>
      <w:proofErr w:type="spellStart"/>
      <w:r>
        <w:rPr>
          <w:rFonts w:ascii="Calibri" w:eastAsia="Calibri" w:hAnsi="Calibri" w:cs="Times New Roman"/>
          <w:color w:val="333333"/>
        </w:rPr>
        <w:t>Olibrij</w:t>
      </w:r>
      <w:proofErr w:type="spellEnd"/>
    </w:p>
    <w:p w:rsidR="006D5E61" w:rsidRDefault="006D5E61" w:rsidP="006D5E61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proofErr w:type="spellStart"/>
      <w:r>
        <w:rPr>
          <w:rFonts w:ascii="Calibri" w:eastAsia="Calibri" w:hAnsi="Calibri" w:cs="Times New Roman"/>
          <w:color w:val="333333"/>
        </w:rPr>
        <w:t>Lezbija</w:t>
      </w:r>
      <w:proofErr w:type="spellEnd"/>
      <w:r>
        <w:rPr>
          <w:rFonts w:ascii="Calibri" w:eastAsia="Calibri" w:hAnsi="Calibri" w:cs="Times New Roman"/>
          <w:color w:val="333333"/>
        </w:rPr>
        <w:t xml:space="preserve">                             1.autobiografija</w:t>
      </w:r>
    </w:p>
    <w:p w:rsidR="006D5E61" w:rsidRDefault="006D5E61" w:rsidP="006D5E61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proofErr w:type="spellStart"/>
      <w:r>
        <w:rPr>
          <w:rFonts w:ascii="Calibri" w:eastAsia="Calibri" w:hAnsi="Calibri" w:cs="Times New Roman"/>
          <w:color w:val="333333"/>
        </w:rPr>
        <w:lastRenderedPageBreak/>
        <w:t>Kriemhilda</w:t>
      </w:r>
      <w:proofErr w:type="spellEnd"/>
      <w:r>
        <w:rPr>
          <w:rFonts w:ascii="Calibri" w:eastAsia="Calibri" w:hAnsi="Calibri" w:cs="Times New Roman"/>
          <w:color w:val="333333"/>
        </w:rPr>
        <w:t xml:space="preserve">                       </w:t>
      </w:r>
      <w:proofErr w:type="spellStart"/>
      <w:r>
        <w:rPr>
          <w:rFonts w:ascii="Calibri" w:eastAsia="Calibri" w:hAnsi="Calibri" w:cs="Times New Roman"/>
          <w:color w:val="333333"/>
        </w:rPr>
        <w:t>Katul</w:t>
      </w:r>
      <w:proofErr w:type="spellEnd"/>
    </w:p>
    <w:p w:rsidR="006D5E61" w:rsidRDefault="006D5E61" w:rsidP="006D5E61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r>
        <w:rPr>
          <w:rFonts w:ascii="Calibri" w:eastAsia="Calibri" w:hAnsi="Calibri" w:cs="Times New Roman"/>
          <w:color w:val="333333"/>
        </w:rPr>
        <w:t>Olimpijada                       Zvonimir</w:t>
      </w:r>
    </w:p>
    <w:p w:rsidR="006D5E61" w:rsidRDefault="006D5E61" w:rsidP="006D5E61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proofErr w:type="spellStart"/>
      <w:r>
        <w:rPr>
          <w:rFonts w:ascii="Calibri" w:eastAsia="Calibri" w:hAnsi="Calibri" w:cs="Times New Roman"/>
          <w:color w:val="333333"/>
        </w:rPr>
        <w:t>Margarita</w:t>
      </w:r>
      <w:proofErr w:type="spellEnd"/>
      <w:r>
        <w:rPr>
          <w:rFonts w:ascii="Calibri" w:eastAsia="Calibri" w:hAnsi="Calibri" w:cs="Times New Roman"/>
          <w:color w:val="333333"/>
        </w:rPr>
        <w:t xml:space="preserve">                          1483.</w:t>
      </w:r>
    </w:p>
    <w:p w:rsidR="006D5E61" w:rsidRDefault="006D5E61" w:rsidP="006D5E61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r>
        <w:rPr>
          <w:rFonts w:ascii="Calibri" w:eastAsia="Calibri" w:hAnsi="Calibri" w:cs="Times New Roman"/>
          <w:color w:val="333333"/>
        </w:rPr>
        <w:t>Prvotisak                          Eneja</w:t>
      </w:r>
    </w:p>
    <w:p w:rsidR="006D5E61" w:rsidRDefault="006D5E61" w:rsidP="006D5E61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proofErr w:type="spellStart"/>
      <w:r>
        <w:rPr>
          <w:rFonts w:ascii="Calibri" w:eastAsia="Calibri" w:hAnsi="Calibri" w:cs="Times New Roman"/>
          <w:color w:val="333333"/>
        </w:rPr>
        <w:t>Quid</w:t>
      </w:r>
      <w:proofErr w:type="spellEnd"/>
      <w:r>
        <w:rPr>
          <w:rFonts w:ascii="Calibri" w:eastAsia="Calibri" w:hAnsi="Calibri" w:cs="Times New Roman"/>
          <w:color w:val="333333"/>
        </w:rPr>
        <w:t xml:space="preserve"> pro quo                    </w:t>
      </w:r>
      <w:proofErr w:type="spellStart"/>
      <w:r>
        <w:rPr>
          <w:rFonts w:ascii="Calibri" w:eastAsia="Calibri" w:hAnsi="Calibri" w:cs="Times New Roman"/>
          <w:color w:val="333333"/>
        </w:rPr>
        <w:t>Siegfrid</w:t>
      </w:r>
      <w:proofErr w:type="spellEnd"/>
    </w:p>
    <w:p w:rsidR="006D5E61" w:rsidRDefault="006D5E61" w:rsidP="006D5E61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r>
        <w:rPr>
          <w:rFonts w:ascii="Calibri" w:eastAsia="Calibri" w:hAnsi="Calibri" w:cs="Times New Roman"/>
          <w:color w:val="333333"/>
        </w:rPr>
        <w:t>Sv. Aurelije Augustin      Aleksandar</w:t>
      </w:r>
    </w:p>
    <w:p w:rsidR="006D5E61" w:rsidRDefault="006D5E61" w:rsidP="006D5E61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r>
        <w:rPr>
          <w:rFonts w:ascii="Calibri" w:eastAsia="Calibri" w:hAnsi="Calibri" w:cs="Times New Roman"/>
          <w:color w:val="333333"/>
        </w:rPr>
        <w:t xml:space="preserve">Pop </w:t>
      </w:r>
      <w:proofErr w:type="spellStart"/>
      <w:r>
        <w:rPr>
          <w:rFonts w:ascii="Calibri" w:eastAsia="Calibri" w:hAnsi="Calibri" w:cs="Times New Roman"/>
          <w:color w:val="333333"/>
        </w:rPr>
        <w:t>Dukljanin</w:t>
      </w:r>
      <w:proofErr w:type="spellEnd"/>
      <w:r>
        <w:rPr>
          <w:rFonts w:ascii="Calibri" w:eastAsia="Calibri" w:hAnsi="Calibri" w:cs="Times New Roman"/>
          <w:color w:val="333333"/>
        </w:rPr>
        <w:t xml:space="preserve">                   </w:t>
      </w:r>
      <w:proofErr w:type="spellStart"/>
      <w:r>
        <w:rPr>
          <w:rFonts w:ascii="Calibri" w:eastAsia="Calibri" w:hAnsi="Calibri" w:cs="Times New Roman"/>
          <w:color w:val="333333"/>
        </w:rPr>
        <w:t>Piram</w:t>
      </w:r>
      <w:proofErr w:type="spellEnd"/>
    </w:p>
    <w:p w:rsidR="006D5E61" w:rsidRDefault="006D5E61" w:rsidP="006D5E61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proofErr w:type="spellStart"/>
      <w:r>
        <w:rPr>
          <w:rFonts w:ascii="Calibri" w:eastAsia="Calibri" w:hAnsi="Calibri" w:cs="Times New Roman"/>
          <w:color w:val="333333"/>
        </w:rPr>
        <w:t>Lucidar</w:t>
      </w:r>
      <w:proofErr w:type="spellEnd"/>
      <w:r>
        <w:rPr>
          <w:rFonts w:ascii="Calibri" w:eastAsia="Calibri" w:hAnsi="Calibri" w:cs="Times New Roman"/>
          <w:color w:val="333333"/>
        </w:rPr>
        <w:t xml:space="preserve">                            August</w:t>
      </w:r>
    </w:p>
    <w:p w:rsidR="006D5E61" w:rsidRDefault="006D5E61" w:rsidP="006D5E61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r>
        <w:rPr>
          <w:rFonts w:ascii="Calibri" w:eastAsia="Calibri" w:hAnsi="Calibri" w:cs="Times New Roman"/>
          <w:color w:val="333333"/>
        </w:rPr>
        <w:t>Mecena                            dobrotvor</w:t>
      </w:r>
    </w:p>
    <w:p w:rsidR="006D5E61" w:rsidRPr="005263E2" w:rsidRDefault="006D5E61" w:rsidP="006D5E61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r>
        <w:rPr>
          <w:rFonts w:ascii="Calibri" w:eastAsia="Calibri" w:hAnsi="Calibri" w:cs="Times New Roman"/>
          <w:color w:val="333333"/>
        </w:rPr>
        <w:t>Zlatno doba                     enciklopedija</w:t>
      </w:r>
    </w:p>
    <w:p w:rsidR="006D5E61" w:rsidRDefault="006D5E61" w:rsidP="006D5E61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t>19.</w:t>
      </w:r>
      <w:r>
        <w:rPr>
          <w:rFonts w:ascii="Calibri" w:eastAsia="Calibri" w:hAnsi="Calibri" w:cs="Times New Roman"/>
        </w:rPr>
        <w:t>Prepoznaj SIS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Slušam Nove fosile. ____________________________________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Moj prijatelju, mene više nema. ___________________________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Mila kano si nam slavna,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mila si nam ti jedina,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mila kuda si nam ravna,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mila kuda si planina. ____________________________________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t>20.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Dopuni.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alba</w:t>
      </w:r>
      <w:proofErr w:type="spellEnd"/>
      <w:r>
        <w:rPr>
          <w:rFonts w:ascii="Calibri" w:eastAsia="Calibri" w:hAnsi="Calibri" w:cs="Times New Roman"/>
        </w:rPr>
        <w:t xml:space="preserve"> je pjesma ___________________________________________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katren</w:t>
      </w:r>
      <w:proofErr w:type="spellEnd"/>
      <w:r>
        <w:rPr>
          <w:rFonts w:ascii="Calibri" w:eastAsia="Calibri" w:hAnsi="Calibri" w:cs="Times New Roman"/>
        </w:rPr>
        <w:t xml:space="preserve"> je ________________________________________________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rima je _________________________________________________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oda je__________________________________________________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</w:p>
    <w:p w:rsidR="006D5E61" w:rsidRDefault="006D5E61" w:rsidP="006D5E61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lastRenderedPageBreak/>
        <w:t>21.</w:t>
      </w:r>
      <w:r>
        <w:rPr>
          <w:rFonts w:ascii="Calibri" w:eastAsia="Calibri" w:hAnsi="Calibri" w:cs="Times New Roman"/>
        </w:rPr>
        <w:t>Nabroji grčke tradicionalne oblike lirskih pjesama: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</w:p>
    <w:p w:rsidR="006D5E61" w:rsidRDefault="006D5E61" w:rsidP="006D5E61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t>22.</w:t>
      </w:r>
      <w:r>
        <w:rPr>
          <w:rFonts w:ascii="Calibri" w:eastAsia="Calibri" w:hAnsi="Calibri" w:cs="Times New Roman"/>
        </w:rPr>
        <w:t>Navedi književne rodove. __________________________________________</w:t>
      </w:r>
    </w:p>
    <w:p w:rsidR="006D5E61" w:rsidRDefault="006D5E61" w:rsidP="006D5E61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t>23.</w:t>
      </w:r>
      <w:r>
        <w:rPr>
          <w:rFonts w:ascii="Calibri" w:eastAsia="Calibri" w:hAnsi="Calibri" w:cs="Times New Roman"/>
        </w:rPr>
        <w:t>Podjela književnosti po epohama.__________________________________________________________________________________________________________________________________________________________________________________________________________________________________________________________________________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E61" w:rsidRDefault="006D5E61" w:rsidP="006D5E61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t>24.</w:t>
      </w:r>
      <w:r>
        <w:rPr>
          <w:rFonts w:ascii="Calibri" w:eastAsia="Calibri" w:hAnsi="Calibri" w:cs="Times New Roman"/>
        </w:rPr>
        <w:t>Što je sonet? _____________________________________________________________________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</w:t>
      </w:r>
    </w:p>
    <w:p w:rsidR="006D5E61" w:rsidRDefault="006D5E61" w:rsidP="006D5E61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t>25.</w:t>
      </w:r>
      <w:r>
        <w:rPr>
          <w:rFonts w:ascii="Calibri" w:eastAsia="Calibri" w:hAnsi="Calibri" w:cs="Times New Roman"/>
        </w:rPr>
        <w:t>Definiraj: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aliteraciju___________________________________________________________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asonanciju___________________________________________________________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eufemizam___________________________________________________________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oksimoron____________________________________________________________  polisindeton______________________________________________________________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metonimija ___________________________________________________________</w:t>
      </w:r>
    </w:p>
    <w:p w:rsidR="006D5E61" w:rsidRDefault="006D5E61" w:rsidP="006D5E61">
      <w:pPr>
        <w:pStyle w:val="Odlomakpopisa"/>
        <w:numPr>
          <w:ilvl w:val="2"/>
          <w:numId w:val="8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Kako se dijeli znanost o književnosti? __________________________________________________________________________________________________________________________________________</w:t>
      </w:r>
    </w:p>
    <w:p w:rsidR="006D5E61" w:rsidRDefault="006D5E61" w:rsidP="006D5E61">
      <w:pPr>
        <w:pStyle w:val="Odlomakpopisa"/>
        <w:numPr>
          <w:ilvl w:val="2"/>
          <w:numId w:val="8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Navedi vrste umjetnosti s primjerom za svaku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E61" w:rsidRDefault="006D5E61" w:rsidP="006D5E61">
      <w:pPr>
        <w:pStyle w:val="Odlomakpopisa"/>
        <w:numPr>
          <w:ilvl w:val="2"/>
          <w:numId w:val="8"/>
        </w:num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Navedi vrste pjesama prema temi</w:t>
      </w: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</w:p>
    <w:p w:rsidR="006D5E61" w:rsidRDefault="006D5E61" w:rsidP="006D5E61">
      <w:pPr>
        <w:pStyle w:val="Odlomakpopisa"/>
        <w:numPr>
          <w:ilvl w:val="2"/>
          <w:numId w:val="8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Dopuni tabelu: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6"/>
        <w:gridCol w:w="1741"/>
        <w:gridCol w:w="1377"/>
        <w:gridCol w:w="4334"/>
      </w:tblGrid>
      <w:tr w:rsidR="006D5E61" w:rsidTr="002A35F3"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Naslov pjesme </w:t>
            </w:r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Autor pjesme</w:t>
            </w:r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Vrsta pjesme</w:t>
            </w:r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Stih iz pjesme</w:t>
            </w:r>
          </w:p>
        </w:tc>
      </w:tr>
      <w:tr w:rsidR="006D5E61" w:rsidTr="002A35F3"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Odveo bih ga obućaru malom...</w:t>
            </w:r>
          </w:p>
        </w:tc>
      </w:tr>
      <w:tr w:rsidR="006D5E61" w:rsidTr="002A35F3"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Zaljubljen u ljubav</w:t>
            </w:r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</w:tr>
      <w:tr w:rsidR="006D5E61" w:rsidTr="002A35F3"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Antun Mihanović</w:t>
            </w:r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</w:tr>
      <w:tr w:rsidR="006D5E61" w:rsidTr="002A35F3"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Epitaf</w:t>
            </w:r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</w:tr>
      <w:tr w:rsidR="006D5E61" w:rsidTr="002A35F3"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ditiramb</w:t>
            </w:r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</w:tr>
      <w:tr w:rsidR="006D5E61" w:rsidTr="002A35F3"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Olovne i teške snove snivaju</w:t>
            </w:r>
          </w:p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Oblaci nad tamnim gorskim stranama</w:t>
            </w:r>
          </w:p>
        </w:tc>
      </w:tr>
      <w:tr w:rsidR="006D5E61" w:rsidTr="002A35F3"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Moj prijatelju mene više nema...</w:t>
            </w:r>
          </w:p>
        </w:tc>
      </w:tr>
      <w:tr w:rsidR="006D5E61" w:rsidTr="002A35F3"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Bože, davno sam ti legao i dugo ti mi je ležati</w:t>
            </w:r>
          </w:p>
        </w:tc>
      </w:tr>
      <w:tr w:rsidR="006D5E61" w:rsidTr="002A35F3"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Oda</w:t>
            </w:r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</w:tr>
      <w:tr w:rsidR="006D5E61" w:rsidTr="002A35F3"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Mate Balota</w:t>
            </w:r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</w:tr>
      <w:tr w:rsidR="006D5E61" w:rsidTr="002A35F3"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 stanujemo u vagonu </w:t>
            </w:r>
          </w:p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Što nije nikada na putu</w:t>
            </w:r>
          </w:p>
        </w:tc>
      </w:tr>
      <w:tr w:rsidR="006D5E61" w:rsidTr="002A35F3"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Gaudeaumus</w:t>
            </w:r>
            <w:proofErr w:type="spellEnd"/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/</w:t>
            </w:r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Gaudeamus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igitur</w:t>
            </w:r>
            <w:proofErr w:type="spellEnd"/>
          </w:p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Iuvenes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dum </w:t>
            </w:r>
            <w:proofErr w:type="spellStart"/>
            <w:r>
              <w:rPr>
                <w:rFonts w:ascii="Calibri" w:eastAsia="Calibri" w:hAnsi="Calibri" w:cs="Times New Roman"/>
              </w:rPr>
              <w:t>sumus</w:t>
            </w:r>
            <w:proofErr w:type="spellEnd"/>
            <w:r>
              <w:rPr>
                <w:rFonts w:ascii="Calibri" w:eastAsia="Calibri" w:hAnsi="Calibri" w:cs="Times New Roman"/>
              </w:rPr>
              <w:t>...</w:t>
            </w:r>
          </w:p>
        </w:tc>
      </w:tr>
      <w:tr w:rsidR="006D5E61" w:rsidTr="002A35F3"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Neki glupan prijeti da ću biti lupan</w:t>
            </w:r>
          </w:p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 da iza toga on neće ostat glupan.</w:t>
            </w:r>
          </w:p>
        </w:tc>
      </w:tr>
      <w:tr w:rsidR="006D5E61" w:rsidTr="002A35F3"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Prosperu</w:t>
            </w:r>
            <w:proofErr w:type="spellEnd"/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Ivan </w:t>
            </w:r>
            <w:proofErr w:type="spellStart"/>
            <w:r>
              <w:rPr>
                <w:rFonts w:ascii="Calibri" w:eastAsia="Calibri" w:hAnsi="Calibri" w:cs="Times New Roman"/>
              </w:rPr>
              <w:t>Česmički</w:t>
            </w:r>
            <w:proofErr w:type="spellEnd"/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Koliko te, </w:t>
            </w:r>
            <w:proofErr w:type="spellStart"/>
            <w:r>
              <w:rPr>
                <w:rFonts w:ascii="Calibri" w:eastAsia="Calibri" w:hAnsi="Calibri" w:cs="Times New Roman"/>
              </w:rPr>
              <w:t>Prospere</w:t>
            </w:r>
            <w:proofErr w:type="spellEnd"/>
            <w:r>
              <w:rPr>
                <w:rFonts w:ascii="Calibri" w:eastAsia="Calibri" w:hAnsi="Calibri" w:cs="Times New Roman"/>
              </w:rPr>
              <w:t>, volim, teško ti saznati nije,</w:t>
            </w:r>
          </w:p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Kad želim da sa zemlje odeš u nebo što prije.</w:t>
            </w:r>
          </w:p>
        </w:tc>
      </w:tr>
      <w:tr w:rsidR="006D5E61" w:rsidTr="002A35F3"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Moj dom</w:t>
            </w:r>
          </w:p>
        </w:tc>
        <w:tc>
          <w:tcPr>
            <w:tcW w:w="0" w:type="auto"/>
          </w:tcPr>
          <w:p w:rsidR="006D5E61" w:rsidRDefault="006D5E61" w:rsidP="002A35F3">
            <w:pPr>
              <w:rPr>
                <w:rFonts w:ascii="Calibri" w:eastAsia="Calibri" w:hAnsi="Calibri" w:cs="Times New Roman"/>
              </w:rPr>
            </w:pPr>
          </w:p>
        </w:tc>
      </w:tr>
    </w:tbl>
    <w:p w:rsidR="006D5E61" w:rsidRDefault="006D5E61" w:rsidP="006D5E61">
      <w:pPr>
        <w:spacing w:line="360" w:lineRule="auto"/>
        <w:ind w:left="360"/>
        <w:jc w:val="both"/>
        <w:rPr>
          <w:rFonts w:ascii="Calibri" w:eastAsia="Calibri" w:hAnsi="Calibri" w:cs="Times New Roman"/>
          <w:color w:val="333333"/>
        </w:rPr>
      </w:pPr>
    </w:p>
    <w:p w:rsidR="006D5E61" w:rsidRDefault="006D5E61" w:rsidP="006D5E61">
      <w:pPr>
        <w:rPr>
          <w:rFonts w:ascii="Calibri" w:eastAsia="Calibri" w:hAnsi="Calibri" w:cs="Times New Roman"/>
        </w:rPr>
      </w:pPr>
    </w:p>
    <w:p w:rsidR="007E6173" w:rsidRDefault="007E6173" w:rsidP="007E6173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Popuni tabelu tako da razvrstaš likove u odgovarajući stupac.</w:t>
      </w:r>
    </w:p>
    <w:p w:rsidR="007E6173" w:rsidRDefault="007E6173" w:rsidP="007E6173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Edip, </w:t>
      </w:r>
      <w:proofErr w:type="spellStart"/>
      <w:r>
        <w:rPr>
          <w:rFonts w:ascii="Calibri" w:eastAsia="Calibri" w:hAnsi="Calibri" w:cs="Times New Roman"/>
        </w:rPr>
        <w:t>Jokasta</w:t>
      </w:r>
      <w:proofErr w:type="spellEnd"/>
      <w:r>
        <w:rPr>
          <w:rFonts w:ascii="Calibri" w:eastAsia="Calibri" w:hAnsi="Calibri" w:cs="Times New Roman"/>
        </w:rPr>
        <w:t xml:space="preserve">, Antigona, </w:t>
      </w:r>
      <w:proofErr w:type="spellStart"/>
      <w:r>
        <w:rPr>
          <w:rFonts w:ascii="Calibri" w:eastAsia="Calibri" w:hAnsi="Calibri" w:cs="Times New Roman"/>
        </w:rPr>
        <w:t>Eteoklo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Kreont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Hemon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Polinik</w:t>
      </w:r>
      <w:proofErr w:type="spellEnd"/>
      <w:r>
        <w:rPr>
          <w:rFonts w:ascii="Calibri" w:eastAsia="Calibri" w:hAnsi="Calibri" w:cs="Times New Roman"/>
        </w:rPr>
        <w:t xml:space="preserve">, Sfinga, </w:t>
      </w:r>
      <w:proofErr w:type="spellStart"/>
      <w:r>
        <w:rPr>
          <w:rFonts w:ascii="Calibri" w:eastAsia="Calibri" w:hAnsi="Calibri" w:cs="Times New Roman"/>
        </w:rPr>
        <w:t>Tiresija</w:t>
      </w:r>
      <w:proofErr w:type="spellEnd"/>
      <w:r>
        <w:rPr>
          <w:rFonts w:ascii="Calibri" w:eastAsia="Calibri" w:hAnsi="Calibri" w:cs="Times New Roman"/>
        </w:rPr>
        <w:t xml:space="preserve">, Euridika, </w:t>
      </w:r>
      <w:proofErr w:type="spellStart"/>
      <w:r>
        <w:rPr>
          <w:rFonts w:ascii="Calibri" w:eastAsia="Calibri" w:hAnsi="Calibri" w:cs="Times New Roman"/>
        </w:rPr>
        <w:t>Izmena</w:t>
      </w:r>
      <w:proofErr w:type="spellEnd"/>
      <w:r>
        <w:rPr>
          <w:rFonts w:ascii="Calibri" w:eastAsia="Calibri" w:hAnsi="Calibri" w:cs="Times New Roman"/>
        </w:rPr>
        <w:t xml:space="preserve">, Laj, </w:t>
      </w:r>
      <w:proofErr w:type="spellStart"/>
      <w:r>
        <w:rPr>
          <w:rFonts w:ascii="Calibri" w:eastAsia="Calibri" w:hAnsi="Calibri" w:cs="Times New Roman"/>
        </w:rPr>
        <w:t>Likonid</w:t>
      </w:r>
      <w:proofErr w:type="spellEnd"/>
      <w:r>
        <w:rPr>
          <w:rFonts w:ascii="Calibri" w:eastAsia="Calibri" w:hAnsi="Calibri" w:cs="Times New Roman"/>
        </w:rPr>
        <w:t xml:space="preserve">, Andrijana, </w:t>
      </w:r>
      <w:proofErr w:type="spellStart"/>
      <w:r>
        <w:rPr>
          <w:rFonts w:ascii="Calibri" w:eastAsia="Calibri" w:hAnsi="Calibri" w:cs="Times New Roman"/>
        </w:rPr>
        <w:t>Megador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Euklion</w:t>
      </w:r>
      <w:proofErr w:type="spellEnd"/>
      <w:r>
        <w:rPr>
          <w:rFonts w:ascii="Calibri" w:eastAsia="Calibri" w:hAnsi="Calibri" w:cs="Times New Roman"/>
        </w:rPr>
        <w:t>, Kamilo, Skup.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2"/>
        <w:gridCol w:w="2322"/>
        <w:gridCol w:w="2322"/>
        <w:gridCol w:w="2322"/>
      </w:tblGrid>
      <w:tr w:rsidR="007E6173" w:rsidTr="002A35F3">
        <w:tc>
          <w:tcPr>
            <w:tcW w:w="2322" w:type="dxa"/>
          </w:tcPr>
          <w:p w:rsidR="007E6173" w:rsidRDefault="007E6173" w:rsidP="002A35F3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Kralj Edip</w:t>
            </w:r>
          </w:p>
        </w:tc>
        <w:tc>
          <w:tcPr>
            <w:tcW w:w="2322" w:type="dxa"/>
          </w:tcPr>
          <w:p w:rsidR="007E6173" w:rsidRDefault="007E6173" w:rsidP="002A35F3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Antigona</w:t>
            </w:r>
          </w:p>
        </w:tc>
        <w:tc>
          <w:tcPr>
            <w:tcW w:w="2322" w:type="dxa"/>
          </w:tcPr>
          <w:p w:rsidR="007E6173" w:rsidRDefault="007E6173" w:rsidP="002A35F3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Škrtac</w:t>
            </w:r>
          </w:p>
        </w:tc>
        <w:tc>
          <w:tcPr>
            <w:tcW w:w="2322" w:type="dxa"/>
          </w:tcPr>
          <w:p w:rsidR="007E6173" w:rsidRDefault="007E6173" w:rsidP="002A35F3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Skup</w:t>
            </w:r>
          </w:p>
        </w:tc>
      </w:tr>
      <w:tr w:rsidR="007E6173" w:rsidTr="002A35F3">
        <w:tc>
          <w:tcPr>
            <w:tcW w:w="2322" w:type="dxa"/>
          </w:tcPr>
          <w:p w:rsidR="007E6173" w:rsidRDefault="007E6173" w:rsidP="002A35F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7E6173" w:rsidRDefault="007E6173" w:rsidP="002A35F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7E6173" w:rsidRDefault="007E6173" w:rsidP="002A35F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7E6173" w:rsidRDefault="007E6173" w:rsidP="002A35F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E6173" w:rsidTr="002A35F3">
        <w:tc>
          <w:tcPr>
            <w:tcW w:w="2322" w:type="dxa"/>
          </w:tcPr>
          <w:p w:rsidR="007E6173" w:rsidRDefault="007E6173" w:rsidP="002A35F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7E6173" w:rsidRDefault="007E6173" w:rsidP="002A35F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7E6173" w:rsidRDefault="007E6173" w:rsidP="002A35F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7E6173" w:rsidRDefault="007E6173" w:rsidP="002A35F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E6173" w:rsidTr="002A35F3">
        <w:tc>
          <w:tcPr>
            <w:tcW w:w="2322" w:type="dxa"/>
          </w:tcPr>
          <w:p w:rsidR="007E6173" w:rsidRDefault="007E6173" w:rsidP="002A35F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7E6173" w:rsidRDefault="007E6173" w:rsidP="002A35F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7E6173" w:rsidRDefault="007E6173" w:rsidP="002A35F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7E6173" w:rsidRDefault="007E6173" w:rsidP="002A35F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E6173" w:rsidTr="002A35F3">
        <w:tc>
          <w:tcPr>
            <w:tcW w:w="2322" w:type="dxa"/>
          </w:tcPr>
          <w:p w:rsidR="007E6173" w:rsidRDefault="007E6173" w:rsidP="002A35F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7E6173" w:rsidRDefault="007E6173" w:rsidP="002A35F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7E6173" w:rsidRDefault="007E6173" w:rsidP="002A35F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7E6173" w:rsidRDefault="007E6173" w:rsidP="002A35F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E6173" w:rsidTr="002A35F3">
        <w:tc>
          <w:tcPr>
            <w:tcW w:w="2322" w:type="dxa"/>
          </w:tcPr>
          <w:p w:rsidR="007E6173" w:rsidRDefault="007E6173" w:rsidP="002A35F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7E6173" w:rsidRDefault="007E6173" w:rsidP="002A35F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7E6173" w:rsidRDefault="007E6173" w:rsidP="002A35F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7E6173" w:rsidRDefault="007E6173" w:rsidP="002A35F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E6173" w:rsidTr="002A35F3">
        <w:tc>
          <w:tcPr>
            <w:tcW w:w="2322" w:type="dxa"/>
          </w:tcPr>
          <w:p w:rsidR="007E6173" w:rsidRDefault="007E6173" w:rsidP="002A35F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7E6173" w:rsidRDefault="007E6173" w:rsidP="002A35F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7E6173" w:rsidRDefault="007E6173" w:rsidP="002A35F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7E6173" w:rsidRDefault="007E6173" w:rsidP="002A35F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E6173" w:rsidTr="002A35F3">
        <w:tc>
          <w:tcPr>
            <w:tcW w:w="2322" w:type="dxa"/>
          </w:tcPr>
          <w:p w:rsidR="007E6173" w:rsidRDefault="007E6173" w:rsidP="002A35F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7E6173" w:rsidRDefault="007E6173" w:rsidP="002A35F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7E6173" w:rsidRDefault="007E6173" w:rsidP="002A35F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7E6173" w:rsidRDefault="007E6173" w:rsidP="002A35F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7E6173" w:rsidRDefault="007E6173" w:rsidP="007E6173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t>30.</w:t>
      </w:r>
      <w:r>
        <w:rPr>
          <w:rFonts w:ascii="Calibri" w:eastAsia="Calibri" w:hAnsi="Calibri" w:cs="Times New Roman"/>
        </w:rPr>
        <w:t>Dopuni:</w:t>
      </w:r>
    </w:p>
    <w:p w:rsidR="007E6173" w:rsidRDefault="007E6173" w:rsidP="007E6173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Tragedija je_____________________________________________________________________________________, </w:t>
      </w:r>
      <w:proofErr w:type="spellStart"/>
      <w:r>
        <w:rPr>
          <w:rFonts w:ascii="Calibri" w:eastAsia="Calibri" w:hAnsi="Calibri" w:cs="Times New Roman"/>
        </w:rPr>
        <w:t>tragos</w:t>
      </w:r>
      <w:proofErr w:type="spellEnd"/>
      <w:r>
        <w:rPr>
          <w:rFonts w:ascii="Calibri" w:eastAsia="Calibri" w:hAnsi="Calibri" w:cs="Times New Roman"/>
        </w:rPr>
        <w:t xml:space="preserve"> znači ___________, a oda ______________. Naziv tragedija dobila je zbog toga što su glumci______________________________. Prvu tragediju napisao je ____________________    ______godine. </w:t>
      </w:r>
      <w:proofErr w:type="spellStart"/>
      <w:r>
        <w:rPr>
          <w:rFonts w:ascii="Calibri" w:eastAsia="Calibri" w:hAnsi="Calibri" w:cs="Times New Roman"/>
        </w:rPr>
        <w:t>Koturne</w:t>
      </w:r>
      <w:proofErr w:type="spellEnd"/>
      <w:r>
        <w:rPr>
          <w:rFonts w:ascii="Calibri" w:eastAsia="Calibri" w:hAnsi="Calibri" w:cs="Times New Roman"/>
        </w:rPr>
        <w:t xml:space="preserve"> su________________________________________________________________.</w:t>
      </w:r>
    </w:p>
    <w:p w:rsidR="007E6173" w:rsidRDefault="007E6173" w:rsidP="007E6173">
      <w:pPr>
        <w:ind w:left="360"/>
        <w:jc w:val="both"/>
        <w:rPr>
          <w:rFonts w:ascii="Calibri" w:eastAsia="Calibri" w:hAnsi="Calibri" w:cs="Times New Roman"/>
        </w:rPr>
      </w:pPr>
    </w:p>
    <w:p w:rsidR="007E6173" w:rsidRDefault="007E6173" w:rsidP="007E6173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t>31.</w:t>
      </w:r>
      <w:r>
        <w:rPr>
          <w:rFonts w:ascii="Calibri" w:eastAsia="Calibri" w:hAnsi="Calibri" w:cs="Times New Roman"/>
        </w:rPr>
        <w:t>Objasni pojmove vezane uz dramu i tragediju:</w:t>
      </w:r>
    </w:p>
    <w:p w:rsidR="007E6173" w:rsidRDefault="007E6173" w:rsidP="007E6173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</w:t>
      </w:r>
      <w:proofErr w:type="spellStart"/>
      <w:r>
        <w:rPr>
          <w:rFonts w:ascii="Calibri" w:eastAsia="Calibri" w:hAnsi="Calibri" w:cs="Times New Roman"/>
        </w:rPr>
        <w:t>deus</w:t>
      </w:r>
      <w:proofErr w:type="spellEnd"/>
      <w:r>
        <w:rPr>
          <w:rFonts w:ascii="Calibri" w:eastAsia="Calibri" w:hAnsi="Calibri" w:cs="Times New Roman"/>
        </w:rPr>
        <w:t xml:space="preserve"> ex </w:t>
      </w:r>
      <w:proofErr w:type="spellStart"/>
      <w:r>
        <w:rPr>
          <w:rFonts w:ascii="Calibri" w:eastAsia="Calibri" w:hAnsi="Calibri" w:cs="Times New Roman"/>
        </w:rPr>
        <w:t>machina</w:t>
      </w:r>
      <w:proofErr w:type="spellEnd"/>
      <w:r>
        <w:rPr>
          <w:rFonts w:ascii="Calibri" w:eastAsia="Calibri" w:hAnsi="Calibri" w:cs="Times New Roman"/>
        </w:rPr>
        <w:t xml:space="preserve"> ___________________________________</w:t>
      </w:r>
    </w:p>
    <w:p w:rsidR="007E6173" w:rsidRDefault="007E6173" w:rsidP="007E6173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katarza ________________________________________________</w:t>
      </w:r>
    </w:p>
    <w:p w:rsidR="007E6173" w:rsidRDefault="007E6173" w:rsidP="007E6173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</w:t>
      </w:r>
      <w:proofErr w:type="spellStart"/>
      <w:r>
        <w:rPr>
          <w:rFonts w:ascii="Calibri" w:eastAsia="Calibri" w:hAnsi="Calibri" w:cs="Times New Roman"/>
        </w:rPr>
        <w:t>symphatia</w:t>
      </w:r>
      <w:proofErr w:type="spellEnd"/>
      <w:r>
        <w:rPr>
          <w:rFonts w:ascii="Calibri" w:eastAsia="Calibri" w:hAnsi="Calibri" w:cs="Times New Roman"/>
        </w:rPr>
        <w:t xml:space="preserve"> ______________________________________________</w:t>
      </w:r>
    </w:p>
    <w:p w:rsidR="007E6173" w:rsidRDefault="007E6173" w:rsidP="007E6173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korifej __________________________________________________</w:t>
      </w:r>
    </w:p>
    <w:p w:rsidR="007E6173" w:rsidRDefault="007E6173" w:rsidP="007E6173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- 1. glumac _______________________________________________</w:t>
      </w:r>
    </w:p>
    <w:p w:rsidR="007E6173" w:rsidRDefault="007E6173" w:rsidP="007E6173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skena__________________________________________________</w:t>
      </w:r>
    </w:p>
    <w:p w:rsidR="007E6173" w:rsidRDefault="007E6173" w:rsidP="007E6173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</w:t>
      </w:r>
      <w:proofErr w:type="spellStart"/>
      <w:r>
        <w:rPr>
          <w:rFonts w:ascii="Calibri" w:eastAsia="Calibri" w:hAnsi="Calibri" w:cs="Times New Roman"/>
        </w:rPr>
        <w:t>quid</w:t>
      </w:r>
      <w:proofErr w:type="spellEnd"/>
      <w:r>
        <w:rPr>
          <w:rFonts w:ascii="Calibri" w:eastAsia="Calibri" w:hAnsi="Calibri" w:cs="Times New Roman"/>
        </w:rPr>
        <w:t xml:space="preserve"> pro quo_____________________________________________</w:t>
      </w:r>
    </w:p>
    <w:p w:rsidR="007E6173" w:rsidRDefault="007E6173" w:rsidP="007E6173">
      <w:pPr>
        <w:ind w:left="360"/>
        <w:jc w:val="both"/>
        <w:rPr>
          <w:rFonts w:ascii="Calibri" w:eastAsia="Calibri" w:hAnsi="Calibri" w:cs="Times New Roman"/>
        </w:rPr>
      </w:pPr>
    </w:p>
    <w:p w:rsidR="007E6173" w:rsidRDefault="007E6173" w:rsidP="007E6173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t>32.</w:t>
      </w:r>
      <w:r>
        <w:rPr>
          <w:rFonts w:ascii="Calibri" w:eastAsia="Calibri" w:hAnsi="Calibri" w:cs="Times New Roman"/>
        </w:rPr>
        <w:t>Objasni:</w:t>
      </w:r>
    </w:p>
    <w:p w:rsidR="007E6173" w:rsidRDefault="007E6173" w:rsidP="007E6173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komedija karaktera_______________________________________________________________________________________________________________________________________</w:t>
      </w:r>
    </w:p>
    <w:p w:rsidR="007E6173" w:rsidRDefault="007E6173" w:rsidP="007E6173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farsa___________________________________________________________________________________________________________________________________________</w:t>
      </w:r>
    </w:p>
    <w:p w:rsidR="007E6173" w:rsidRDefault="007E6173" w:rsidP="007E6173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lakrdija_______________________________________________________________________________________________________________________________________</w:t>
      </w:r>
    </w:p>
    <w:p w:rsidR="007E6173" w:rsidRDefault="007E6173" w:rsidP="007E6173">
      <w:pPr>
        <w:ind w:left="360"/>
        <w:jc w:val="both"/>
        <w:rPr>
          <w:rFonts w:ascii="Calibri" w:eastAsia="Calibri" w:hAnsi="Calibri" w:cs="Times New Roman"/>
        </w:rPr>
      </w:pPr>
    </w:p>
    <w:p w:rsidR="007E6173" w:rsidRDefault="007E6173" w:rsidP="007E6173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>
        <w:t>33.</w:t>
      </w:r>
      <w:r>
        <w:rPr>
          <w:rFonts w:ascii="Calibri" w:eastAsia="Calibri" w:hAnsi="Calibri" w:cs="Times New Roman"/>
        </w:rPr>
        <w:t>Objasni pojmove:</w:t>
      </w:r>
    </w:p>
    <w:p w:rsidR="007E6173" w:rsidRDefault="007E6173" w:rsidP="007E6173">
      <w:pPr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dramaturg__________________________________________________________________________________________________________________________________</w:t>
      </w:r>
    </w:p>
    <w:p w:rsidR="007E6173" w:rsidRDefault="007E6173" w:rsidP="007E6173">
      <w:pPr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inspicijent_______________________________________________________________________________________________________________________________</w:t>
      </w:r>
    </w:p>
    <w:p w:rsidR="007E6173" w:rsidRDefault="007E6173" w:rsidP="007E6173">
      <w:pPr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didaskalije_______________________________________________________________________________________________________________________________</w:t>
      </w:r>
    </w:p>
    <w:p w:rsidR="007E6173" w:rsidRDefault="007E6173" w:rsidP="007E6173">
      <w:pPr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drama__________________________________________________________________________________________________________________________________</w:t>
      </w:r>
    </w:p>
    <w:p w:rsidR="007E6173" w:rsidRDefault="007E6173" w:rsidP="007E6173">
      <w:pPr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komedija________________________________________________________________________________________________________________________________</w:t>
      </w:r>
    </w:p>
    <w:p w:rsidR="007E6173" w:rsidRDefault="007E6173" w:rsidP="007E6173">
      <w:pPr>
        <w:ind w:left="360"/>
        <w:jc w:val="both"/>
        <w:rPr>
          <w:rFonts w:ascii="Calibri" w:eastAsia="Calibri" w:hAnsi="Calibri" w:cs="Times New Roman"/>
        </w:rPr>
      </w:pPr>
    </w:p>
    <w:p w:rsidR="007E6173" w:rsidRDefault="007E6173" w:rsidP="007E6173">
      <w:pPr>
        <w:ind w:left="360"/>
        <w:jc w:val="both"/>
        <w:rPr>
          <w:rFonts w:ascii="Calibri" w:eastAsia="Calibri" w:hAnsi="Calibri" w:cs="Times New Roman"/>
        </w:rPr>
      </w:pPr>
    </w:p>
    <w:p w:rsidR="007E6173" w:rsidRDefault="007E6173" w:rsidP="007E6173">
      <w:pPr>
        <w:ind w:left="360"/>
        <w:jc w:val="both"/>
        <w:rPr>
          <w:rFonts w:ascii="Calibri" w:eastAsia="Calibri" w:hAnsi="Calibri" w:cs="Times New Roman"/>
        </w:rPr>
      </w:pPr>
      <w:r>
        <w:t>34.</w:t>
      </w:r>
      <w:r>
        <w:rPr>
          <w:rFonts w:ascii="Calibri" w:eastAsia="Calibri" w:hAnsi="Calibri" w:cs="Times New Roman"/>
        </w:rPr>
        <w:t xml:space="preserve"> Tko je začetnik eseja? ___________________________________________________________________________________________________________________________________________</w:t>
      </w:r>
    </w:p>
    <w:p w:rsidR="007E6173" w:rsidRDefault="007E6173" w:rsidP="007E6173">
      <w:pPr>
        <w:ind w:left="360"/>
        <w:jc w:val="both"/>
        <w:rPr>
          <w:rFonts w:ascii="Calibri" w:eastAsia="Calibri" w:hAnsi="Calibri" w:cs="Times New Roman"/>
        </w:rPr>
      </w:pPr>
    </w:p>
    <w:p w:rsidR="007E6173" w:rsidRDefault="007E6173" w:rsidP="007E6173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t>35.</w:t>
      </w:r>
      <w:r>
        <w:rPr>
          <w:rFonts w:ascii="Calibri" w:eastAsia="Calibri" w:hAnsi="Calibri" w:cs="Times New Roman"/>
        </w:rPr>
        <w:t xml:space="preserve">Navedi hrvatsku riječ za </w:t>
      </w:r>
    </w:p>
    <w:p w:rsidR="007E6173" w:rsidRDefault="007E6173" w:rsidP="007E6173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esej ________________________</w:t>
      </w:r>
    </w:p>
    <w:p w:rsidR="007E6173" w:rsidRDefault="007E6173" w:rsidP="007E6173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feljton______________________</w:t>
      </w:r>
    </w:p>
    <w:p w:rsidR="007E6173" w:rsidRDefault="007E6173" w:rsidP="007E6173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biografiju_____________________</w:t>
      </w:r>
    </w:p>
    <w:p w:rsidR="007E6173" w:rsidRDefault="007E6173" w:rsidP="007E6173">
      <w:pPr>
        <w:ind w:left="360"/>
        <w:jc w:val="both"/>
        <w:rPr>
          <w:rFonts w:ascii="Calibri" w:eastAsia="Calibri" w:hAnsi="Calibri" w:cs="Times New Roman"/>
        </w:rPr>
      </w:pPr>
    </w:p>
    <w:p w:rsidR="007E6173" w:rsidRDefault="007E6173" w:rsidP="007E6173">
      <w:pPr>
        <w:pStyle w:val="Odlomakpopisa"/>
        <w:numPr>
          <w:ilvl w:val="2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Navedi nekoliko biografskih podataka vezanih uz dolje navedene ličnosti:</w:t>
      </w:r>
    </w:p>
    <w:p w:rsidR="007E6173" w:rsidRDefault="007E6173" w:rsidP="007E6173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J. D. Salinger </w:t>
      </w:r>
    </w:p>
    <w:p w:rsidR="007E6173" w:rsidRDefault="007E6173" w:rsidP="007E6173">
      <w:pPr>
        <w:jc w:val="both"/>
        <w:rPr>
          <w:rFonts w:ascii="Calibri" w:eastAsia="Calibri" w:hAnsi="Calibri" w:cs="Times New Roman"/>
        </w:rPr>
      </w:pPr>
    </w:p>
    <w:p w:rsidR="007E6173" w:rsidRDefault="007E6173" w:rsidP="007E6173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t>Homer</w:t>
      </w:r>
    </w:p>
    <w:p w:rsidR="007E6173" w:rsidRDefault="007E6173" w:rsidP="007E6173">
      <w:pPr>
        <w:jc w:val="both"/>
        <w:rPr>
          <w:rFonts w:ascii="Calibri" w:eastAsia="Calibri" w:hAnsi="Calibri" w:cs="Times New Roman"/>
        </w:rPr>
      </w:pPr>
    </w:p>
    <w:p w:rsidR="007E6173" w:rsidRDefault="007E6173" w:rsidP="007E6173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Sofoklo</w:t>
      </w:r>
      <w:proofErr w:type="spellEnd"/>
    </w:p>
    <w:p w:rsidR="007E6173" w:rsidRDefault="007E6173" w:rsidP="007E6173">
      <w:pPr>
        <w:jc w:val="both"/>
        <w:rPr>
          <w:rFonts w:ascii="Calibri" w:eastAsia="Calibri" w:hAnsi="Calibri" w:cs="Times New Roman"/>
        </w:rPr>
      </w:pPr>
    </w:p>
    <w:p w:rsidR="007E6173" w:rsidRDefault="007E6173" w:rsidP="007E6173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t>Byron</w:t>
      </w:r>
    </w:p>
    <w:p w:rsidR="007E6173" w:rsidRDefault="007E6173" w:rsidP="007E6173">
      <w:pPr>
        <w:jc w:val="both"/>
        <w:rPr>
          <w:rFonts w:ascii="Calibri" w:eastAsia="Calibri" w:hAnsi="Calibri" w:cs="Times New Roman"/>
        </w:rPr>
      </w:pPr>
    </w:p>
    <w:p w:rsidR="007E6173" w:rsidRDefault="007E6173" w:rsidP="007E6173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Janko Polić Kamov</w:t>
      </w:r>
    </w:p>
    <w:p w:rsidR="007E6173" w:rsidRDefault="007E6173" w:rsidP="007E6173">
      <w:pPr>
        <w:jc w:val="both"/>
        <w:rPr>
          <w:rFonts w:ascii="Calibri" w:eastAsia="Calibri" w:hAnsi="Calibri" w:cs="Times New Roman"/>
        </w:rPr>
      </w:pPr>
    </w:p>
    <w:p w:rsidR="007E6173" w:rsidRDefault="007E6173" w:rsidP="007E6173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t>Ljermontov</w:t>
      </w:r>
      <w:proofErr w:type="spellEnd"/>
    </w:p>
    <w:p w:rsidR="007E6173" w:rsidRDefault="007E6173" w:rsidP="007E6173">
      <w:pPr>
        <w:jc w:val="both"/>
        <w:rPr>
          <w:rFonts w:ascii="Calibri" w:eastAsia="Calibri" w:hAnsi="Calibri" w:cs="Times New Roman"/>
        </w:rPr>
      </w:pPr>
    </w:p>
    <w:p w:rsidR="007E6173" w:rsidRDefault="007E6173" w:rsidP="007E6173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t>Gogolj</w:t>
      </w:r>
    </w:p>
    <w:p w:rsidR="007E6173" w:rsidRDefault="007E6173" w:rsidP="007E6173">
      <w:pPr>
        <w:jc w:val="both"/>
        <w:rPr>
          <w:rFonts w:ascii="Calibri" w:eastAsia="Calibri" w:hAnsi="Calibri" w:cs="Times New Roman"/>
        </w:rPr>
      </w:pPr>
    </w:p>
    <w:p w:rsidR="007E6173" w:rsidRDefault="007E6173" w:rsidP="007E6173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t>Krleža</w:t>
      </w:r>
    </w:p>
    <w:p w:rsidR="007E6173" w:rsidRPr="005116F3" w:rsidRDefault="007E6173" w:rsidP="005116F3">
      <w:pPr>
        <w:pStyle w:val="Odlomakpopisa"/>
        <w:numPr>
          <w:ilvl w:val="2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116F3">
        <w:rPr>
          <w:rFonts w:ascii="Calibri" w:eastAsia="Calibri" w:hAnsi="Calibri" w:cs="Times New Roman"/>
        </w:rPr>
        <w:t xml:space="preserve">Navedi naslov </w:t>
      </w:r>
    </w:p>
    <w:p w:rsidR="007E6173" w:rsidRDefault="007E6173" w:rsidP="007E6173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dnevnika</w:t>
      </w:r>
    </w:p>
    <w:p w:rsidR="007E6173" w:rsidRDefault="007E6173" w:rsidP="007E6173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putopisa</w:t>
      </w:r>
    </w:p>
    <w:p w:rsidR="007E6173" w:rsidRDefault="007E6173" w:rsidP="007E6173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autobiografije</w:t>
      </w:r>
    </w:p>
    <w:p w:rsidR="007E6173" w:rsidRDefault="007E6173" w:rsidP="007E6173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eseja</w:t>
      </w:r>
    </w:p>
    <w:p w:rsidR="007E6173" w:rsidRDefault="007E6173" w:rsidP="007E6173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biografije</w:t>
      </w:r>
    </w:p>
    <w:p w:rsidR="007E6173" w:rsidRDefault="007E6173" w:rsidP="007E6173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</w:p>
    <w:p w:rsidR="007E6173" w:rsidRDefault="007E6173" w:rsidP="007E6173">
      <w:pPr>
        <w:pStyle w:val="Odlomakpopisa"/>
        <w:numPr>
          <w:ilvl w:val="2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Objasni pojam:</w:t>
      </w:r>
    </w:p>
    <w:p w:rsidR="007E6173" w:rsidRDefault="007E6173" w:rsidP="007E617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Kalevala</w:t>
      </w:r>
      <w:proofErr w:type="spellEnd"/>
    </w:p>
    <w:p w:rsidR="007E6173" w:rsidRDefault="007E6173" w:rsidP="007E617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Crnorizac Hrabri</w:t>
      </w:r>
    </w:p>
    <w:p w:rsidR="007E6173" w:rsidRDefault="007E6173" w:rsidP="007E617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jerolimica</w:t>
      </w:r>
      <w:proofErr w:type="spellEnd"/>
    </w:p>
    <w:p w:rsidR="007E6173" w:rsidRDefault="007E6173" w:rsidP="007E617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Lucidar</w:t>
      </w:r>
      <w:proofErr w:type="spellEnd"/>
    </w:p>
    <w:p w:rsidR="007E6173" w:rsidRDefault="007E6173" w:rsidP="007E617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lauda</w:t>
      </w:r>
    </w:p>
    <w:p w:rsidR="007E6173" w:rsidRDefault="007E6173" w:rsidP="007E617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Pjesan o Rolandu</w:t>
      </w:r>
    </w:p>
    <w:p w:rsidR="007E6173" w:rsidRDefault="007E6173" w:rsidP="007E617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Medeja</w:t>
      </w:r>
    </w:p>
    <w:p w:rsidR="007E6173" w:rsidRDefault="007E6173" w:rsidP="007E617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Elektra</w:t>
      </w:r>
    </w:p>
    <w:p w:rsidR="007E6173" w:rsidRDefault="007E6173" w:rsidP="007E617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vers</w:t>
      </w:r>
      <w:proofErr w:type="spellEnd"/>
    </w:p>
    <w:p w:rsidR="007E6173" w:rsidRDefault="007E6173" w:rsidP="007E617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slik</w:t>
      </w:r>
      <w:proofErr w:type="spellEnd"/>
    </w:p>
    <w:p w:rsidR="007E6173" w:rsidRDefault="007E6173" w:rsidP="007E617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srok</w:t>
      </w:r>
    </w:p>
    <w:p w:rsidR="007E6173" w:rsidRDefault="007E6173" w:rsidP="007E617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kitica</w:t>
      </w:r>
    </w:p>
    <w:p w:rsidR="007E6173" w:rsidRDefault="007E6173" w:rsidP="007E617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nona</w:t>
      </w:r>
    </w:p>
    <w:p w:rsidR="007E6173" w:rsidRDefault="007E6173" w:rsidP="007E617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versifikacija</w:t>
      </w:r>
    </w:p>
    <w:p w:rsidR="007E6173" w:rsidRDefault="007E6173" w:rsidP="007E617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motiv</w:t>
      </w:r>
    </w:p>
    <w:p w:rsidR="007E6173" w:rsidRDefault="007E6173" w:rsidP="007E617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renesansa</w:t>
      </w:r>
    </w:p>
    <w:p w:rsidR="007E6173" w:rsidRDefault="007E6173" w:rsidP="007E617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carpe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diem</w:t>
      </w:r>
      <w:proofErr w:type="spellEnd"/>
    </w:p>
    <w:p w:rsidR="007E6173" w:rsidRDefault="007E6173" w:rsidP="007E617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dplce</w:t>
      </w:r>
      <w:proofErr w:type="spellEnd"/>
      <w:r>
        <w:rPr>
          <w:rFonts w:ascii="Calibri" w:eastAsia="Calibri" w:hAnsi="Calibri" w:cs="Times New Roman"/>
        </w:rPr>
        <w:t xml:space="preserve"> stil </w:t>
      </w:r>
      <w:proofErr w:type="spellStart"/>
      <w:r>
        <w:rPr>
          <w:rFonts w:ascii="Calibri" w:eastAsia="Calibri" w:hAnsi="Calibri" w:cs="Times New Roman"/>
        </w:rPr>
        <w:t>nuovo</w:t>
      </w:r>
      <w:proofErr w:type="spellEnd"/>
    </w:p>
    <w:p w:rsidR="007E6173" w:rsidRDefault="007E6173" w:rsidP="007E617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antika</w:t>
      </w:r>
    </w:p>
    <w:p w:rsidR="007E6173" w:rsidRDefault="007E6173" w:rsidP="007E617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Metamorfoze</w:t>
      </w:r>
    </w:p>
    <w:p w:rsidR="007E6173" w:rsidRDefault="007E6173" w:rsidP="007E617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elegija</w:t>
      </w:r>
    </w:p>
    <w:p w:rsidR="007E6173" w:rsidRDefault="007E6173" w:rsidP="007E617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oda</w:t>
      </w:r>
    </w:p>
    <w:p w:rsidR="007E6173" w:rsidRDefault="007E6173" w:rsidP="007E617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himna</w:t>
      </w:r>
    </w:p>
    <w:p w:rsidR="007E6173" w:rsidRDefault="007E6173" w:rsidP="007E617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anakreontska</w:t>
      </w:r>
      <w:proofErr w:type="spellEnd"/>
      <w:r>
        <w:rPr>
          <w:rFonts w:ascii="Calibri" w:eastAsia="Calibri" w:hAnsi="Calibri" w:cs="Times New Roman"/>
        </w:rPr>
        <w:t xml:space="preserve"> lirika</w:t>
      </w:r>
    </w:p>
    <w:p w:rsidR="007E6173" w:rsidRDefault="007E6173" w:rsidP="007E617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epitalamije</w:t>
      </w:r>
      <w:proofErr w:type="spellEnd"/>
    </w:p>
    <w:p w:rsidR="007E6173" w:rsidRDefault="007E6173" w:rsidP="007E617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Pindar</w:t>
      </w:r>
      <w:proofErr w:type="spellEnd"/>
    </w:p>
    <w:p w:rsidR="007E6173" w:rsidRDefault="007E6173" w:rsidP="007E617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Katul</w:t>
      </w:r>
      <w:proofErr w:type="spellEnd"/>
    </w:p>
    <w:p w:rsidR="007E6173" w:rsidRDefault="007E6173" w:rsidP="007E617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Tespis</w:t>
      </w:r>
      <w:proofErr w:type="spellEnd"/>
    </w:p>
    <w:p w:rsidR="007E6173" w:rsidRDefault="007E6173" w:rsidP="007E617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korifej</w:t>
      </w:r>
    </w:p>
    <w:p w:rsidR="007E6173" w:rsidRDefault="000415B4" w:rsidP="007E617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tragični</w:t>
      </w:r>
      <w:r w:rsidR="007E6173">
        <w:rPr>
          <w:rFonts w:ascii="Calibri" w:eastAsia="Calibri" w:hAnsi="Calibri" w:cs="Times New Roman"/>
        </w:rPr>
        <w:t xml:space="preserve"> junak</w:t>
      </w:r>
    </w:p>
    <w:p w:rsidR="007E6173" w:rsidRDefault="007E6173" w:rsidP="007E617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katarza</w:t>
      </w:r>
    </w:p>
    <w:p w:rsidR="007E6173" w:rsidRDefault="007E6173" w:rsidP="007E617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sinegdoha</w:t>
      </w:r>
    </w:p>
    <w:p w:rsidR="007E6173" w:rsidRDefault="007E6173" w:rsidP="007E617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litota</w:t>
      </w:r>
      <w:proofErr w:type="spellEnd"/>
    </w:p>
    <w:p w:rsidR="007E6173" w:rsidRDefault="007E6173" w:rsidP="007E617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eufemizam</w:t>
      </w:r>
    </w:p>
    <w:p w:rsidR="007E6173" w:rsidRDefault="005116F3" w:rsidP="005116F3">
      <w:pPr>
        <w:pStyle w:val="Odlomakpopisa"/>
        <w:numPr>
          <w:ilvl w:val="2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Dopuni:</w:t>
      </w:r>
    </w:p>
    <w:p w:rsidR="005116F3" w:rsidRDefault="005116F3" w:rsidP="005116F3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Faust Vrančić objavio je ___________g. </w:t>
      </w:r>
      <w:proofErr w:type="spellStart"/>
      <w:r>
        <w:rPr>
          <w:rFonts w:ascii="Calibri" w:eastAsia="Calibri" w:hAnsi="Calibri" w:cs="Times New Roman"/>
        </w:rPr>
        <w:t>petojedzični</w:t>
      </w:r>
      <w:proofErr w:type="spellEnd"/>
      <w:r>
        <w:rPr>
          <w:rFonts w:ascii="Calibri" w:eastAsia="Calibri" w:hAnsi="Calibri" w:cs="Times New Roman"/>
        </w:rPr>
        <w:t xml:space="preserve"> rječnik ____________________________________________________, a Bartol Kašić 1604. prvu ______________________________. Ivan Belostenec autor je __________________________, a Juraj </w:t>
      </w:r>
      <w:proofErr w:type="spellStart"/>
      <w:r>
        <w:rPr>
          <w:rFonts w:ascii="Calibri" w:eastAsia="Calibri" w:hAnsi="Calibri" w:cs="Times New Roman"/>
        </w:rPr>
        <w:t>Habdelić</w:t>
      </w:r>
      <w:proofErr w:type="spellEnd"/>
      <w:r>
        <w:rPr>
          <w:rFonts w:ascii="Calibri" w:eastAsia="Calibri" w:hAnsi="Calibri" w:cs="Times New Roman"/>
        </w:rPr>
        <w:t xml:space="preserve"> _________________rječnika. Pavao Ritter Vitezović značajan je zbog ___________________________________________, a pravu pravopisnu reformu proveo je ______________________,koji umjesto tildi uvodi________________________i ______________________________narječje u djelu Kratka_______________________________1930.godine. Ozaljski krug čine ________________________,________________________________,________________________-koji govore ________________jezikom.</w:t>
      </w:r>
    </w:p>
    <w:p w:rsidR="005116F3" w:rsidRPr="005116F3" w:rsidRDefault="005116F3" w:rsidP="005116F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E6173" w:rsidRDefault="007E6173" w:rsidP="007E6173">
      <w:pPr>
        <w:jc w:val="both"/>
        <w:rPr>
          <w:rFonts w:ascii="Calibri" w:eastAsia="Calibri" w:hAnsi="Calibri" w:cs="Times New Roman"/>
        </w:rPr>
      </w:pPr>
    </w:p>
    <w:p w:rsidR="006D5E61" w:rsidRPr="006D5E61" w:rsidRDefault="006D5E61" w:rsidP="007E6173">
      <w:pPr>
        <w:pStyle w:val="Odlomakpopisa"/>
        <w:ind w:left="2340"/>
        <w:rPr>
          <w:rFonts w:ascii="Calibri" w:eastAsia="Calibri" w:hAnsi="Calibri" w:cs="Times New Roman"/>
        </w:rPr>
      </w:pPr>
    </w:p>
    <w:p w:rsidR="006D5E61" w:rsidRDefault="006D5E61" w:rsidP="006D5E61">
      <w:pPr>
        <w:ind w:left="360"/>
        <w:rPr>
          <w:rFonts w:ascii="Calibri" w:eastAsia="Calibri" w:hAnsi="Calibri" w:cs="Times New Roman"/>
        </w:rPr>
      </w:pPr>
    </w:p>
    <w:p w:rsidR="006D5E61" w:rsidRDefault="006D5E61" w:rsidP="006D5E61">
      <w:pPr>
        <w:rPr>
          <w:rFonts w:ascii="Calibri" w:eastAsia="Calibri" w:hAnsi="Calibri" w:cs="Times New Roman"/>
        </w:rPr>
      </w:pPr>
    </w:p>
    <w:p w:rsidR="00EA07FC" w:rsidRDefault="00EA07FC" w:rsidP="00EA07FC">
      <w:pPr>
        <w:spacing w:after="0" w:line="240" w:lineRule="auto"/>
        <w:ind w:left="720"/>
      </w:pPr>
    </w:p>
    <w:p w:rsidR="00EA07FC" w:rsidRDefault="00EA07FC" w:rsidP="00EA07FC">
      <w:pPr>
        <w:ind w:left="360"/>
      </w:pPr>
    </w:p>
    <w:p w:rsidR="00EA07FC" w:rsidRDefault="00EA07FC" w:rsidP="00EA07FC">
      <w:pPr>
        <w:ind w:left="360"/>
      </w:pPr>
    </w:p>
    <w:p w:rsidR="00EA07FC" w:rsidRPr="00EA07FC" w:rsidRDefault="00EA07FC">
      <w:pPr>
        <w:rPr>
          <w:rFonts w:ascii="Times New Roman" w:hAnsi="Times New Roman" w:cs="Times New Roman"/>
        </w:rPr>
      </w:pPr>
    </w:p>
    <w:sectPr w:rsidR="00EA07FC" w:rsidRPr="00EA07FC" w:rsidSect="00AF4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76091"/>
    <w:multiLevelType w:val="hybridMultilevel"/>
    <w:tmpl w:val="AC8E75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866D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050269"/>
    <w:multiLevelType w:val="hybridMultilevel"/>
    <w:tmpl w:val="C5A28E7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5F2923"/>
    <w:multiLevelType w:val="hybridMultilevel"/>
    <w:tmpl w:val="509289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41A34"/>
    <w:multiLevelType w:val="hybridMultilevel"/>
    <w:tmpl w:val="D63422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68115A"/>
    <w:multiLevelType w:val="hybridMultilevel"/>
    <w:tmpl w:val="09CE8AFC"/>
    <w:lvl w:ilvl="0" w:tplc="F49EE432">
      <w:start w:val="1"/>
      <w:numFmt w:val="lowerLetter"/>
      <w:lvlText w:val="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754FBF"/>
    <w:multiLevelType w:val="hybridMultilevel"/>
    <w:tmpl w:val="3120E2F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961CA7"/>
    <w:multiLevelType w:val="hybridMultilevel"/>
    <w:tmpl w:val="F998D31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74BD1E">
      <w:start w:val="2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727EC9"/>
    <w:multiLevelType w:val="hybridMultilevel"/>
    <w:tmpl w:val="D63422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F81BA2"/>
    <w:multiLevelType w:val="hybridMultilevel"/>
    <w:tmpl w:val="EB86194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AB27EA"/>
    <w:multiLevelType w:val="hybridMultilevel"/>
    <w:tmpl w:val="518A82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C6140F"/>
    <w:multiLevelType w:val="hybridMultilevel"/>
    <w:tmpl w:val="8320DD3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2E160A"/>
    <w:multiLevelType w:val="hybridMultilevel"/>
    <w:tmpl w:val="9F90F99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6DC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7B4EF4"/>
    <w:multiLevelType w:val="hybridMultilevel"/>
    <w:tmpl w:val="7B3A06D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FE36F7"/>
    <w:multiLevelType w:val="hybridMultilevel"/>
    <w:tmpl w:val="755EF72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F1532E"/>
    <w:multiLevelType w:val="hybridMultilevel"/>
    <w:tmpl w:val="D8E20A3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7164C2"/>
    <w:multiLevelType w:val="hybridMultilevel"/>
    <w:tmpl w:val="F53203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3C2F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27737D"/>
    <w:multiLevelType w:val="hybridMultilevel"/>
    <w:tmpl w:val="C5667EB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548BFA">
      <w:start w:val="3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6"/>
  </w:num>
  <w:num w:numId="8">
    <w:abstractNumId w:val="6"/>
  </w:num>
  <w:num w:numId="9">
    <w:abstractNumId w:val="10"/>
  </w:num>
  <w:num w:numId="10">
    <w:abstractNumId w:val="13"/>
  </w:num>
  <w:num w:numId="11">
    <w:abstractNumId w:val="3"/>
  </w:num>
  <w:num w:numId="12">
    <w:abstractNumId w:val="9"/>
  </w:num>
  <w:num w:numId="13">
    <w:abstractNumId w:val="1"/>
  </w:num>
  <w:num w:numId="14">
    <w:abstractNumId w:val="8"/>
  </w:num>
  <w:num w:numId="15">
    <w:abstractNumId w:val="14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933E3F"/>
    <w:rsid w:val="000415B4"/>
    <w:rsid w:val="00330644"/>
    <w:rsid w:val="005116F3"/>
    <w:rsid w:val="006D5E61"/>
    <w:rsid w:val="00773540"/>
    <w:rsid w:val="007E6173"/>
    <w:rsid w:val="00852022"/>
    <w:rsid w:val="00933E3F"/>
    <w:rsid w:val="009A2586"/>
    <w:rsid w:val="00AF4271"/>
    <w:rsid w:val="00EA07FC"/>
    <w:rsid w:val="00FD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2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3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5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wikipedia.org/wiki/Pari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r.wikipedia.org/wiki/SAD" TargetMode="External"/><Relationship Id="rId12" Type="http://schemas.openxmlformats.org/officeDocument/2006/relationships/hyperlink" Target="http://hr.wikipedia.org/wiki/18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r.wikipedia.org/wiki/London" TargetMode="External"/><Relationship Id="rId11" Type="http://schemas.openxmlformats.org/officeDocument/2006/relationships/hyperlink" Target="http://hr.wikipedia.org/wiki/Slika_Doriana_Graya" TargetMode="External"/><Relationship Id="rId5" Type="http://schemas.openxmlformats.org/officeDocument/2006/relationships/hyperlink" Target="http://hr.wikipedia.org/wiki/1878" TargetMode="External"/><Relationship Id="rId10" Type="http://schemas.openxmlformats.org/officeDocument/2006/relationships/hyperlink" Target="http://hr.wikipedia.org/wiki/18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r.wikipedia.org/wiki/18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2867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2013-11-05T16:19:00Z</dcterms:created>
  <dcterms:modified xsi:type="dcterms:W3CDTF">2015-10-29T12:46:00Z</dcterms:modified>
</cp:coreProperties>
</file>